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C3" w:rsidRPr="003409C3" w:rsidRDefault="002C4644" w:rsidP="003409C3">
      <w:pPr>
        <w:jc w:val="center"/>
        <w:rPr>
          <w:rFonts w:ascii="Times New Roman" w:hAnsi="Times New Roman" w:cs="Times New Roman"/>
          <w:b/>
        </w:rPr>
      </w:pPr>
      <w:r>
        <w:rPr>
          <w:rFonts w:ascii="Times New Roman" w:hAnsi="Times New Roman" w:cs="Times New Roman"/>
          <w:b/>
        </w:rPr>
        <w:t>Minutes</w:t>
      </w:r>
    </w:p>
    <w:p w:rsidR="003409C3" w:rsidRPr="003409C3" w:rsidRDefault="003409C3" w:rsidP="003409C3">
      <w:pPr>
        <w:jc w:val="center"/>
        <w:rPr>
          <w:rFonts w:ascii="Times New Roman" w:hAnsi="Times New Roman" w:cs="Times New Roman"/>
          <w:b/>
        </w:rPr>
      </w:pPr>
      <w:r w:rsidRPr="003409C3">
        <w:rPr>
          <w:rFonts w:ascii="Times New Roman" w:hAnsi="Times New Roman" w:cs="Times New Roman"/>
          <w:b/>
        </w:rPr>
        <w:t>Graduate Programs Council</w:t>
      </w:r>
    </w:p>
    <w:p w:rsidR="003409C3" w:rsidRDefault="003C09A1" w:rsidP="003409C3">
      <w:pPr>
        <w:jc w:val="center"/>
        <w:rPr>
          <w:rFonts w:ascii="Times New Roman" w:hAnsi="Times New Roman" w:cs="Times New Roman"/>
          <w:b/>
        </w:rPr>
      </w:pPr>
      <w:r>
        <w:rPr>
          <w:rFonts w:ascii="Times New Roman" w:hAnsi="Times New Roman" w:cs="Times New Roman"/>
          <w:b/>
        </w:rPr>
        <w:t>September 19</w:t>
      </w:r>
      <w:r w:rsidR="003409C3" w:rsidRPr="003409C3">
        <w:rPr>
          <w:rFonts w:ascii="Times New Roman" w:hAnsi="Times New Roman" w:cs="Times New Roman"/>
          <w:b/>
        </w:rPr>
        <w:t>, 2012</w:t>
      </w:r>
    </w:p>
    <w:p w:rsidR="002C4644" w:rsidRPr="002C4644" w:rsidRDefault="002C4644" w:rsidP="002C4644">
      <w:pPr>
        <w:rPr>
          <w:rFonts w:ascii="Times New Roman" w:hAnsi="Times New Roman" w:cs="Times New Roman"/>
        </w:rPr>
      </w:pPr>
    </w:p>
    <w:p w:rsidR="003409C3" w:rsidRPr="003409C3" w:rsidRDefault="00F15CEC">
      <w:pPr>
        <w:rPr>
          <w:rFonts w:ascii="Times New Roman" w:hAnsi="Times New Roman" w:cs="Times New Roman"/>
          <w:sz w:val="24"/>
          <w:szCs w:val="24"/>
        </w:rPr>
      </w:pPr>
      <w:r>
        <w:rPr>
          <w:rFonts w:ascii="Times New Roman" w:hAnsi="Times New Roman" w:cs="Times New Roman"/>
          <w:sz w:val="24"/>
          <w:szCs w:val="24"/>
        </w:rPr>
        <w:t>Present: Todd McCrary, Jessica Solano, Cassandra Jackson, Shri Rao, Brenda Leake, Susan Hydro, Lisa DeMarsico</w:t>
      </w:r>
    </w:p>
    <w:p w:rsidR="005655EA" w:rsidRDefault="005655EA" w:rsidP="005655EA">
      <w:pPr>
        <w:rPr>
          <w:rFonts w:ascii="Times New Roman" w:hAnsi="Times New Roman" w:cs="Times New Roman"/>
        </w:rPr>
      </w:pPr>
    </w:p>
    <w:p w:rsidR="005655EA" w:rsidRDefault="005655EA" w:rsidP="005655EA">
      <w:pPr>
        <w:rPr>
          <w:rFonts w:ascii="Times New Roman" w:hAnsi="Times New Roman" w:cs="Times New Roman"/>
        </w:rPr>
      </w:pPr>
      <w:r>
        <w:rPr>
          <w:rFonts w:ascii="Times New Roman" w:hAnsi="Times New Roman" w:cs="Times New Roman"/>
        </w:rPr>
        <w:t xml:space="preserve">Minutes from the </w:t>
      </w:r>
      <w:r w:rsidR="00476D85">
        <w:rPr>
          <w:rFonts w:ascii="Times New Roman" w:hAnsi="Times New Roman" w:cs="Times New Roman"/>
        </w:rPr>
        <w:t xml:space="preserve">GPC </w:t>
      </w:r>
      <w:r>
        <w:rPr>
          <w:rFonts w:ascii="Times New Roman" w:hAnsi="Times New Roman" w:cs="Times New Roman"/>
        </w:rPr>
        <w:t>meeting on April 19</w:t>
      </w:r>
      <w:r w:rsidRPr="005655EA">
        <w:rPr>
          <w:rFonts w:ascii="Times New Roman" w:hAnsi="Times New Roman" w:cs="Times New Roman"/>
          <w:vertAlign w:val="superscript"/>
        </w:rPr>
        <w:t>th</w:t>
      </w:r>
      <w:r>
        <w:rPr>
          <w:rFonts w:ascii="Times New Roman" w:hAnsi="Times New Roman" w:cs="Times New Roman"/>
        </w:rPr>
        <w:t xml:space="preserve"> were approved</w:t>
      </w:r>
    </w:p>
    <w:p w:rsidR="005655EA" w:rsidRDefault="005655EA" w:rsidP="005655EA">
      <w:pPr>
        <w:rPr>
          <w:rFonts w:ascii="Times New Roman" w:hAnsi="Times New Roman" w:cs="Times New Roman"/>
        </w:rPr>
      </w:pPr>
    </w:p>
    <w:p w:rsidR="003409C3" w:rsidRPr="005655EA" w:rsidRDefault="002C4644" w:rsidP="005655EA">
      <w:pPr>
        <w:rPr>
          <w:rFonts w:ascii="Times New Roman" w:hAnsi="Times New Roman" w:cs="Times New Roman"/>
        </w:rPr>
      </w:pPr>
      <w:r w:rsidRPr="005655EA">
        <w:rPr>
          <w:rFonts w:ascii="Times New Roman" w:hAnsi="Times New Roman" w:cs="Times New Roman"/>
        </w:rPr>
        <w:t>Rao shared with GPC members the status of the it</w:t>
      </w:r>
      <w:r w:rsidR="005655EA">
        <w:rPr>
          <w:rFonts w:ascii="Times New Roman" w:hAnsi="Times New Roman" w:cs="Times New Roman"/>
        </w:rPr>
        <w:t>ems pursued by GPC 2011-2012. Items discussed are as follows:</w:t>
      </w:r>
      <w:bookmarkStart w:id="0" w:name="_GoBack"/>
      <w:bookmarkEnd w:id="0"/>
    </w:p>
    <w:p w:rsidR="002C4644" w:rsidRDefault="005655EA" w:rsidP="002C4644">
      <w:pPr>
        <w:rPr>
          <w:rFonts w:ascii="Times New Roman" w:hAnsi="Times New Roman" w:cs="Times New Roman"/>
        </w:rPr>
      </w:pPr>
      <w:r>
        <w:rPr>
          <w:rFonts w:ascii="Times New Roman" w:hAnsi="Times New Roman" w:cs="Times New Roman"/>
        </w:rPr>
        <w:t xml:space="preserve">Rao stated that </w:t>
      </w:r>
      <w:r w:rsidR="002C4644">
        <w:rPr>
          <w:rFonts w:ascii="Times New Roman" w:hAnsi="Times New Roman" w:cs="Times New Roman"/>
        </w:rPr>
        <w:t>Steering has responded to GPC’s recommendations for graduate student involvement in governance. GPC now has to decide whether it wants to respond to Steering’s response. A discussion ensued on Steering’s response especially with regard to the formation of a virtual graduate student association. GPC membe</w:t>
      </w:r>
      <w:r>
        <w:rPr>
          <w:rFonts w:ascii="Times New Roman" w:hAnsi="Times New Roman" w:cs="Times New Roman"/>
        </w:rPr>
        <w:t xml:space="preserve">rs were of the opinion that the Virtual Student Association would be a good way </w:t>
      </w:r>
      <w:r w:rsidR="002C4644">
        <w:rPr>
          <w:rFonts w:ascii="Times New Roman" w:hAnsi="Times New Roman" w:cs="Times New Roman"/>
        </w:rPr>
        <w:t>for graduate students to have a collective voice. Perhaps in a few years it could evolve into an on campus graduate student association. Susan Hydro said that the atmosphere on campus is more supportive of such ventures and it is a good time to perhaps set up such an association. The discussion also touched on the fact that one of the impe</w:t>
      </w:r>
      <w:r>
        <w:rPr>
          <w:rFonts w:ascii="Times New Roman" w:hAnsi="Times New Roman" w:cs="Times New Roman"/>
        </w:rPr>
        <w:t xml:space="preserve">diments to setting up an on campus </w:t>
      </w:r>
      <w:r w:rsidR="002C4644">
        <w:rPr>
          <w:rFonts w:ascii="Times New Roman" w:hAnsi="Times New Roman" w:cs="Times New Roman"/>
        </w:rPr>
        <w:t>graduate stu</w:t>
      </w:r>
      <w:r>
        <w:rPr>
          <w:rFonts w:ascii="Times New Roman" w:hAnsi="Times New Roman" w:cs="Times New Roman"/>
        </w:rPr>
        <w:t>dent association in the past has</w:t>
      </w:r>
      <w:r w:rsidR="002C4644">
        <w:rPr>
          <w:rFonts w:ascii="Times New Roman" w:hAnsi="Times New Roman" w:cs="Times New Roman"/>
        </w:rPr>
        <w:t xml:space="preserve"> been the fact that graduate students do not pay a student fee like undergraduate students. Susan mentioned that Ceil O Calaghan had mentioned last year that she would lend a hand with </w:t>
      </w:r>
      <w:r w:rsidR="00476D85">
        <w:rPr>
          <w:rFonts w:ascii="Times New Roman" w:hAnsi="Times New Roman" w:cs="Times New Roman"/>
        </w:rPr>
        <w:t>set up of a virtual association and that fees would not be needed for a virtual entity</w:t>
      </w:r>
      <w:r w:rsidR="002C4644">
        <w:rPr>
          <w:rFonts w:ascii="Times New Roman" w:hAnsi="Times New Roman" w:cs="Times New Roman"/>
        </w:rPr>
        <w:t>. In this context, Susan Hydro also mentioned that as a result of GPC’s work last year</w:t>
      </w:r>
      <w:r>
        <w:rPr>
          <w:rFonts w:ascii="Times New Roman" w:hAnsi="Times New Roman" w:cs="Times New Roman"/>
        </w:rPr>
        <w:t>, some changes were happening. She stated that t</w:t>
      </w:r>
      <w:r w:rsidR="002C4644">
        <w:rPr>
          <w:rFonts w:ascii="Times New Roman" w:hAnsi="Times New Roman" w:cs="Times New Roman"/>
        </w:rPr>
        <w:t xml:space="preserve">here is </w:t>
      </w:r>
      <w:r>
        <w:rPr>
          <w:rFonts w:ascii="Times New Roman" w:hAnsi="Times New Roman" w:cs="Times New Roman"/>
        </w:rPr>
        <w:t>a growing recognition</w:t>
      </w:r>
      <w:r w:rsidR="002C4644">
        <w:rPr>
          <w:rFonts w:ascii="Times New Roman" w:hAnsi="Times New Roman" w:cs="Times New Roman"/>
        </w:rPr>
        <w:t xml:space="preserve"> that graduate students are members of the campus t</w:t>
      </w:r>
      <w:r>
        <w:rPr>
          <w:rFonts w:ascii="Times New Roman" w:hAnsi="Times New Roman" w:cs="Times New Roman"/>
        </w:rPr>
        <w:t>oo and this is now visible in</w:t>
      </w:r>
      <w:r w:rsidR="002C4644">
        <w:rPr>
          <w:rFonts w:ascii="Times New Roman" w:hAnsi="Times New Roman" w:cs="Times New Roman"/>
        </w:rPr>
        <w:t xml:space="preserve"> student affairs.</w:t>
      </w:r>
    </w:p>
    <w:p w:rsidR="005655EA" w:rsidRPr="002C4644" w:rsidRDefault="005655EA" w:rsidP="005655EA">
      <w:pPr>
        <w:rPr>
          <w:rFonts w:ascii="Times New Roman" w:hAnsi="Times New Roman" w:cs="Times New Roman"/>
        </w:rPr>
      </w:pPr>
      <w:r>
        <w:rPr>
          <w:rFonts w:ascii="Times New Roman" w:hAnsi="Times New Roman" w:cs="Times New Roman"/>
        </w:rPr>
        <w:t xml:space="preserve">Susan Hydro reported on her follow up of GPC’s recommendations for revisions to the online policy manual. She clarified that the online policy manual was different from the old policy manual that went through governance. The online policy manual consisted </w:t>
      </w:r>
      <w:r w:rsidR="00476D85">
        <w:rPr>
          <w:rFonts w:ascii="Times New Roman" w:hAnsi="Times New Roman" w:cs="Times New Roman"/>
        </w:rPr>
        <w:t xml:space="preserve">of </w:t>
      </w:r>
      <w:r>
        <w:rPr>
          <w:rFonts w:ascii="Times New Roman" w:hAnsi="Times New Roman" w:cs="Times New Roman"/>
        </w:rPr>
        <w:t xml:space="preserve">policies and procedures in different places across the </w:t>
      </w:r>
      <w:proofErr w:type="gramStart"/>
      <w:r>
        <w:rPr>
          <w:rFonts w:ascii="Times New Roman" w:hAnsi="Times New Roman" w:cs="Times New Roman"/>
        </w:rPr>
        <w:t>campus that were</w:t>
      </w:r>
      <w:proofErr w:type="gramEnd"/>
      <w:r>
        <w:rPr>
          <w:rFonts w:ascii="Times New Roman" w:hAnsi="Times New Roman" w:cs="Times New Roman"/>
        </w:rPr>
        <w:t xml:space="preserve"> put together. She said that </w:t>
      </w:r>
      <w:r w:rsidR="00476D85">
        <w:rPr>
          <w:rFonts w:ascii="Times New Roman" w:hAnsi="Times New Roman" w:cs="Times New Roman"/>
        </w:rPr>
        <w:t>the revisions she reviewed with other offices and the graduate versions of policies that she submitted as new should now be in place</w:t>
      </w:r>
      <w:r>
        <w:rPr>
          <w:rFonts w:ascii="Times New Roman" w:hAnsi="Times New Roman" w:cs="Times New Roman"/>
        </w:rPr>
        <w:t xml:space="preserve"> and </w:t>
      </w:r>
      <w:r w:rsidR="00476D85">
        <w:rPr>
          <w:rFonts w:ascii="Times New Roman" w:hAnsi="Times New Roman" w:cs="Times New Roman"/>
        </w:rPr>
        <w:t xml:space="preserve">that </w:t>
      </w:r>
      <w:r>
        <w:rPr>
          <w:rFonts w:ascii="Times New Roman" w:hAnsi="Times New Roman" w:cs="Times New Roman"/>
        </w:rPr>
        <w:t>everything except for the academic calendar should be resolved. Susan mentioned that she had also followed up with CAP on revisions to the Academic Integrity policy. Brenda Leake mentioned that the academic integrity policy is undergoing major changes because it was long overdue and probably everything is up in the air.</w:t>
      </w:r>
    </w:p>
    <w:p w:rsidR="005655EA" w:rsidRDefault="005655EA" w:rsidP="005655EA">
      <w:pPr>
        <w:rPr>
          <w:rFonts w:ascii="Times New Roman" w:hAnsi="Times New Roman" w:cs="Times New Roman"/>
        </w:rPr>
      </w:pPr>
      <w:r>
        <w:rPr>
          <w:rFonts w:ascii="Times New Roman" w:hAnsi="Times New Roman" w:cs="Times New Roman"/>
        </w:rPr>
        <w:t>Rao listed the GPC policies that are currently pending in CAP. Brenda Leake reported that CAP has informally supported most of the GPC policy changes that were forwarded to CAP last year. Rao said she would follow up on these policies and report on their progress.</w:t>
      </w:r>
    </w:p>
    <w:p w:rsidR="005655EA" w:rsidRDefault="005655EA" w:rsidP="002C4644">
      <w:pPr>
        <w:rPr>
          <w:rFonts w:ascii="Times New Roman" w:hAnsi="Times New Roman" w:cs="Times New Roman"/>
        </w:rPr>
      </w:pPr>
    </w:p>
    <w:p w:rsidR="005655EA" w:rsidRDefault="005655EA" w:rsidP="002C4644">
      <w:pPr>
        <w:rPr>
          <w:rFonts w:ascii="Times New Roman" w:hAnsi="Times New Roman" w:cs="Times New Roman"/>
        </w:rPr>
      </w:pPr>
    </w:p>
    <w:p w:rsidR="002C4644" w:rsidRDefault="00F15CEC" w:rsidP="002C4644">
      <w:pPr>
        <w:rPr>
          <w:rFonts w:ascii="Times New Roman" w:hAnsi="Times New Roman" w:cs="Times New Roman"/>
        </w:rPr>
      </w:pPr>
      <w:r>
        <w:rPr>
          <w:rFonts w:ascii="Times New Roman" w:hAnsi="Times New Roman" w:cs="Times New Roman"/>
        </w:rPr>
        <w:t>GPC members discussed potential goals for 2012-2013. Hydro</w:t>
      </w:r>
      <w:r w:rsidR="002C4644">
        <w:rPr>
          <w:rFonts w:ascii="Times New Roman" w:hAnsi="Times New Roman" w:cs="Times New Roman"/>
        </w:rPr>
        <w:t xml:space="preserve"> talked about the need for GPC to develop something similar to the current undergraduate comparator list</w:t>
      </w:r>
      <w:r>
        <w:rPr>
          <w:rFonts w:ascii="Times New Roman" w:hAnsi="Times New Roman" w:cs="Times New Roman"/>
        </w:rPr>
        <w:t>. Hydro</w:t>
      </w:r>
      <w:r w:rsidR="004D122A">
        <w:rPr>
          <w:rFonts w:ascii="Times New Roman" w:hAnsi="Times New Roman" w:cs="Times New Roman"/>
        </w:rPr>
        <w:t xml:space="preserve"> explor</w:t>
      </w:r>
      <w:r w:rsidR="00476D85">
        <w:rPr>
          <w:rFonts w:ascii="Times New Roman" w:hAnsi="Times New Roman" w:cs="Times New Roman"/>
        </w:rPr>
        <w:t xml:space="preserve">ed with Marie </w:t>
      </w:r>
      <w:proofErr w:type="spellStart"/>
      <w:r w:rsidR="00476D85">
        <w:rPr>
          <w:rFonts w:ascii="Times New Roman" w:hAnsi="Times New Roman" w:cs="Times New Roman"/>
        </w:rPr>
        <w:t>Tuscano</w:t>
      </w:r>
      <w:proofErr w:type="spellEnd"/>
      <w:r w:rsidR="00476D85">
        <w:rPr>
          <w:rFonts w:ascii="Times New Roman" w:hAnsi="Times New Roman" w:cs="Times New Roman"/>
        </w:rPr>
        <w:t xml:space="preserve"> in Institutional </w:t>
      </w:r>
      <w:proofErr w:type="gramStart"/>
      <w:r w:rsidR="00476D85">
        <w:rPr>
          <w:rFonts w:ascii="Times New Roman" w:hAnsi="Times New Roman" w:cs="Times New Roman"/>
        </w:rPr>
        <w:t xml:space="preserve">Effectiveness </w:t>
      </w:r>
      <w:r w:rsidR="004D122A">
        <w:rPr>
          <w:rFonts w:ascii="Times New Roman" w:hAnsi="Times New Roman" w:cs="Times New Roman"/>
        </w:rPr>
        <w:t xml:space="preserve"> to</w:t>
      </w:r>
      <w:proofErr w:type="gramEnd"/>
      <w:r w:rsidR="004D122A">
        <w:rPr>
          <w:rFonts w:ascii="Times New Roman" w:hAnsi="Times New Roman" w:cs="Times New Roman"/>
        </w:rPr>
        <w:t xml:space="preserve"> see if we could go through the same process for looking at the graduate comparator list. </w:t>
      </w:r>
      <w:r w:rsidR="00476D85">
        <w:rPr>
          <w:rFonts w:ascii="Times New Roman" w:hAnsi="Times New Roman" w:cs="Times New Roman"/>
        </w:rPr>
        <w:t>Marie provided a list based upon data elements, like programs, etc. Hydro</w:t>
      </w:r>
      <w:r w:rsidR="004D122A">
        <w:rPr>
          <w:rFonts w:ascii="Times New Roman" w:hAnsi="Times New Roman" w:cs="Times New Roman"/>
        </w:rPr>
        <w:t xml:space="preserve"> mentioned it would be a good idea for GPC to review this list and come up with GPC’s </w:t>
      </w:r>
      <w:r w:rsidR="00476D85">
        <w:rPr>
          <w:rFonts w:ascii="Times New Roman" w:hAnsi="Times New Roman" w:cs="Times New Roman"/>
        </w:rPr>
        <w:t>recommendations for refinement.</w:t>
      </w:r>
      <w:r>
        <w:rPr>
          <w:rFonts w:ascii="Times New Roman" w:hAnsi="Times New Roman" w:cs="Times New Roman"/>
        </w:rPr>
        <w:t xml:space="preserve"> With this regard, </w:t>
      </w:r>
      <w:r w:rsidR="004D122A">
        <w:rPr>
          <w:rFonts w:ascii="Times New Roman" w:hAnsi="Times New Roman" w:cs="Times New Roman"/>
        </w:rPr>
        <w:t>Leake mentioned that it</w:t>
      </w:r>
      <w:r>
        <w:rPr>
          <w:rFonts w:ascii="Times New Roman" w:hAnsi="Times New Roman" w:cs="Times New Roman"/>
        </w:rPr>
        <w:t xml:space="preserve"> would be interesting to</w:t>
      </w:r>
      <w:r w:rsidR="004D122A">
        <w:rPr>
          <w:rFonts w:ascii="Times New Roman" w:hAnsi="Times New Roman" w:cs="Times New Roman"/>
        </w:rPr>
        <w:t xml:space="preserve"> get data on comparator schools </w:t>
      </w:r>
      <w:r>
        <w:rPr>
          <w:rFonts w:ascii="Times New Roman" w:hAnsi="Times New Roman" w:cs="Times New Roman"/>
        </w:rPr>
        <w:t>that</w:t>
      </w:r>
      <w:r w:rsidR="004D122A">
        <w:rPr>
          <w:rFonts w:ascii="Times New Roman" w:hAnsi="Times New Roman" w:cs="Times New Roman"/>
        </w:rPr>
        <w:t xml:space="preserve"> are doing online courses and </w:t>
      </w:r>
      <w:r>
        <w:rPr>
          <w:rFonts w:ascii="Times New Roman" w:hAnsi="Times New Roman" w:cs="Times New Roman"/>
        </w:rPr>
        <w:t xml:space="preserve">see </w:t>
      </w:r>
      <w:r w:rsidR="004D122A">
        <w:rPr>
          <w:rFonts w:ascii="Times New Roman" w:hAnsi="Times New Roman" w:cs="Times New Roman"/>
        </w:rPr>
        <w:t xml:space="preserve">if they are doing something different or if there is something different in their offerings. It was suggested that we need to make some modifications </w:t>
      </w:r>
      <w:r>
        <w:rPr>
          <w:rFonts w:ascii="Times New Roman" w:hAnsi="Times New Roman" w:cs="Times New Roman"/>
        </w:rPr>
        <w:t xml:space="preserve">to move </w:t>
      </w:r>
      <w:r w:rsidR="004D122A">
        <w:rPr>
          <w:rFonts w:ascii="Times New Roman" w:hAnsi="Times New Roman" w:cs="Times New Roman"/>
        </w:rPr>
        <w:t>towards blended graduate courses. There may be some local competitors who are not on that list and who should be</w:t>
      </w:r>
      <w:r w:rsidR="00476D85">
        <w:rPr>
          <w:rFonts w:ascii="Times New Roman" w:hAnsi="Times New Roman" w:cs="Times New Roman"/>
        </w:rPr>
        <w:t>.</w:t>
      </w:r>
    </w:p>
    <w:p w:rsidR="004D122A" w:rsidRDefault="00F15CEC" w:rsidP="002C4644">
      <w:pPr>
        <w:rPr>
          <w:rFonts w:ascii="Times New Roman" w:hAnsi="Times New Roman" w:cs="Times New Roman"/>
        </w:rPr>
      </w:pPr>
      <w:r>
        <w:rPr>
          <w:rFonts w:ascii="Times New Roman" w:hAnsi="Times New Roman" w:cs="Times New Roman"/>
        </w:rPr>
        <w:t xml:space="preserve">In her report, </w:t>
      </w:r>
      <w:r w:rsidR="004D122A">
        <w:rPr>
          <w:rFonts w:ascii="Times New Roman" w:hAnsi="Times New Roman" w:cs="Times New Roman"/>
        </w:rPr>
        <w:t>Susan mentioned the issue of graduate students being turned away from activities or concerts on campus if they don’t pay their fees.</w:t>
      </w:r>
      <w:r>
        <w:rPr>
          <w:rFonts w:ascii="Times New Roman" w:hAnsi="Times New Roman" w:cs="Times New Roman"/>
        </w:rPr>
        <w:t xml:space="preserve"> </w:t>
      </w:r>
      <w:r w:rsidR="004D122A">
        <w:rPr>
          <w:rFonts w:ascii="Times New Roman" w:hAnsi="Times New Roman" w:cs="Times New Roman"/>
        </w:rPr>
        <w:t xml:space="preserve">Susan said she </w:t>
      </w:r>
      <w:r w:rsidR="00476D85">
        <w:rPr>
          <w:rFonts w:ascii="Times New Roman" w:hAnsi="Times New Roman" w:cs="Times New Roman"/>
        </w:rPr>
        <w:t xml:space="preserve">tried </w:t>
      </w:r>
      <w:r w:rsidR="004D122A">
        <w:rPr>
          <w:rFonts w:ascii="Times New Roman" w:hAnsi="Times New Roman" w:cs="Times New Roman"/>
        </w:rPr>
        <w:t>work</w:t>
      </w:r>
      <w:r w:rsidR="00476D85">
        <w:rPr>
          <w:rFonts w:ascii="Times New Roman" w:hAnsi="Times New Roman" w:cs="Times New Roman"/>
        </w:rPr>
        <w:t>ing</w:t>
      </w:r>
      <w:r w:rsidR="004D122A">
        <w:rPr>
          <w:rFonts w:ascii="Times New Roman" w:hAnsi="Times New Roman" w:cs="Times New Roman"/>
        </w:rPr>
        <w:t xml:space="preserve"> through student activities</w:t>
      </w:r>
      <w:r w:rsidR="00476D85">
        <w:rPr>
          <w:rFonts w:ascii="Times New Roman" w:hAnsi="Times New Roman" w:cs="Times New Roman"/>
        </w:rPr>
        <w:t xml:space="preserve"> last year </w:t>
      </w:r>
      <w:r w:rsidR="004D122A">
        <w:rPr>
          <w:rFonts w:ascii="Times New Roman" w:hAnsi="Times New Roman" w:cs="Times New Roman"/>
        </w:rPr>
        <w:t>to</w:t>
      </w:r>
      <w:r>
        <w:rPr>
          <w:rFonts w:ascii="Times New Roman" w:hAnsi="Times New Roman" w:cs="Times New Roman"/>
        </w:rPr>
        <w:t xml:space="preserve"> transfer some money </w:t>
      </w:r>
      <w:r w:rsidR="004D122A">
        <w:rPr>
          <w:rFonts w:ascii="Times New Roman" w:hAnsi="Times New Roman" w:cs="Times New Roman"/>
        </w:rPr>
        <w:t xml:space="preserve">from her budget to create some funds. </w:t>
      </w:r>
      <w:r w:rsidR="00476D85">
        <w:rPr>
          <w:rFonts w:ascii="Times New Roman" w:hAnsi="Times New Roman" w:cs="Times New Roman"/>
        </w:rPr>
        <w:t xml:space="preserve">Student Activities was speaking with SGA but never responded. </w:t>
      </w:r>
      <w:r w:rsidR="004D122A">
        <w:rPr>
          <w:rFonts w:ascii="Times New Roman" w:hAnsi="Times New Roman" w:cs="Times New Roman"/>
        </w:rPr>
        <w:t xml:space="preserve">She </w:t>
      </w:r>
      <w:r w:rsidR="00476D85">
        <w:rPr>
          <w:rFonts w:ascii="Times New Roman" w:hAnsi="Times New Roman" w:cs="Times New Roman"/>
        </w:rPr>
        <w:t>will</w:t>
      </w:r>
      <w:ins w:id="1" w:author="shridevi rao" w:date="2012-10-03T10:46:00Z">
        <w:r w:rsidR="00471A7A">
          <w:rPr>
            <w:rFonts w:ascii="Times New Roman" w:hAnsi="Times New Roman" w:cs="Times New Roman"/>
          </w:rPr>
          <w:t xml:space="preserve"> </w:t>
        </w:r>
      </w:ins>
      <w:r w:rsidR="00476D85">
        <w:rPr>
          <w:rFonts w:ascii="Times New Roman" w:hAnsi="Times New Roman" w:cs="Times New Roman"/>
        </w:rPr>
        <w:t>work to</w:t>
      </w:r>
      <w:r w:rsidR="004D122A">
        <w:rPr>
          <w:rFonts w:ascii="Times New Roman" w:hAnsi="Times New Roman" w:cs="Times New Roman"/>
        </w:rPr>
        <w:t xml:space="preserve"> pick this up again</w:t>
      </w:r>
      <w:r w:rsidR="00476D85">
        <w:rPr>
          <w:rFonts w:ascii="Times New Roman" w:hAnsi="Times New Roman" w:cs="Times New Roman"/>
        </w:rPr>
        <w:t xml:space="preserve"> and felt that recent changes in Student Activities might result in a positive conclusion to this issue</w:t>
      </w:r>
      <w:r w:rsidR="004D122A">
        <w:rPr>
          <w:rFonts w:ascii="Times New Roman" w:hAnsi="Times New Roman" w:cs="Times New Roman"/>
        </w:rPr>
        <w:t>. GPC members felt that this was an issue worth pursuing.</w:t>
      </w:r>
    </w:p>
    <w:p w:rsidR="004D122A" w:rsidRDefault="004D122A" w:rsidP="002C4644">
      <w:pPr>
        <w:rPr>
          <w:rFonts w:ascii="Times New Roman" w:hAnsi="Times New Roman" w:cs="Times New Roman"/>
        </w:rPr>
      </w:pPr>
    </w:p>
    <w:p w:rsidR="00F15CEC" w:rsidRDefault="00F15CEC" w:rsidP="002C4644">
      <w:pPr>
        <w:rPr>
          <w:rFonts w:ascii="Times New Roman" w:hAnsi="Times New Roman" w:cs="Times New Roman"/>
        </w:rPr>
      </w:pPr>
      <w:r>
        <w:rPr>
          <w:rFonts w:ascii="Times New Roman" w:hAnsi="Times New Roman" w:cs="Times New Roman"/>
        </w:rPr>
        <w:t>Submitted respectfully,</w:t>
      </w:r>
    </w:p>
    <w:p w:rsidR="00F15CEC" w:rsidRDefault="00F15CEC" w:rsidP="002C4644">
      <w:pPr>
        <w:rPr>
          <w:rFonts w:ascii="Times New Roman" w:hAnsi="Times New Roman" w:cs="Times New Roman"/>
        </w:rPr>
      </w:pPr>
    </w:p>
    <w:p w:rsidR="00F15CEC" w:rsidRDefault="00F15CEC" w:rsidP="002C4644">
      <w:pPr>
        <w:rPr>
          <w:rFonts w:ascii="Times New Roman" w:hAnsi="Times New Roman" w:cs="Times New Roman"/>
        </w:rPr>
      </w:pPr>
      <w:r>
        <w:rPr>
          <w:rFonts w:ascii="Times New Roman" w:hAnsi="Times New Roman" w:cs="Times New Roman"/>
        </w:rPr>
        <w:t>Shri Rao</w:t>
      </w:r>
    </w:p>
    <w:sectPr w:rsidR="00F1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837"/>
    <w:multiLevelType w:val="hybridMultilevel"/>
    <w:tmpl w:val="2F1A5F96"/>
    <w:lvl w:ilvl="0" w:tplc="D2B60FA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523E6"/>
    <w:multiLevelType w:val="hybridMultilevel"/>
    <w:tmpl w:val="C0CC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C3"/>
    <w:rsid w:val="002C4644"/>
    <w:rsid w:val="003409C3"/>
    <w:rsid w:val="00372A67"/>
    <w:rsid w:val="003C09A1"/>
    <w:rsid w:val="00471A7A"/>
    <w:rsid w:val="0047545C"/>
    <w:rsid w:val="00476D85"/>
    <w:rsid w:val="004D122A"/>
    <w:rsid w:val="005655EA"/>
    <w:rsid w:val="007B5EAC"/>
    <w:rsid w:val="00EC44EF"/>
    <w:rsid w:val="00F1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C3"/>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EC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C3"/>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EC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shridevi rao</dc:creator>
  <cp:lastModifiedBy>shridevi rao</cp:lastModifiedBy>
  <cp:revision>2</cp:revision>
  <dcterms:created xsi:type="dcterms:W3CDTF">2012-10-03T14:46:00Z</dcterms:created>
  <dcterms:modified xsi:type="dcterms:W3CDTF">2012-10-03T14:46:00Z</dcterms:modified>
</cp:coreProperties>
</file>