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07D" w:rsidRDefault="002C425E">
      <w:pPr>
        <w:spacing w:before="58" w:after="0" w:line="240" w:lineRule="auto"/>
        <w:ind w:left="2801" w:right="3142"/>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b/>
          <w:bCs/>
          <w:sz w:val="28"/>
          <w:szCs w:val="28"/>
        </w:rPr>
        <w:t xml:space="preserve">The </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pacing w:val="1"/>
          <w:sz w:val="28"/>
          <w:szCs w:val="28"/>
        </w:rPr>
        <w:t>g</w:t>
      </w:r>
      <w:r>
        <w:rPr>
          <w:rFonts w:ascii="Times New Roman" w:eastAsia="Times New Roman" w:hAnsi="Times New Roman" w:cs="Times New Roman"/>
          <w:b/>
          <w:bCs/>
          <w:sz w:val="28"/>
          <w:szCs w:val="28"/>
        </w:rPr>
        <w:t xml:space="preserve">e </w:t>
      </w:r>
      <w:r>
        <w:rPr>
          <w:rFonts w:ascii="Times New Roman" w:eastAsia="Times New Roman" w:hAnsi="Times New Roman" w:cs="Times New Roman"/>
          <w:b/>
          <w:bCs/>
          <w:spacing w:val="-2"/>
          <w:sz w:val="28"/>
          <w:szCs w:val="28"/>
        </w:rPr>
        <w:t>o</w:t>
      </w:r>
      <w:r>
        <w:rPr>
          <w:rFonts w:ascii="Times New Roman" w:eastAsia="Times New Roman" w:hAnsi="Times New Roman" w:cs="Times New Roman"/>
          <w:b/>
          <w:bCs/>
          <w:sz w:val="28"/>
          <w:szCs w:val="28"/>
        </w:rPr>
        <w:t xml:space="preserve">f </w:t>
      </w:r>
      <w:r>
        <w:rPr>
          <w:rFonts w:ascii="Times New Roman" w:eastAsia="Times New Roman" w:hAnsi="Times New Roman" w:cs="Times New Roman"/>
          <w:b/>
          <w:bCs/>
          <w:spacing w:val="-2"/>
          <w:sz w:val="28"/>
          <w:szCs w:val="28"/>
        </w:rPr>
        <w:t>Ne</w:t>
      </w:r>
      <w:r>
        <w:rPr>
          <w:rFonts w:ascii="Times New Roman" w:eastAsia="Times New Roman" w:hAnsi="Times New Roman" w:cs="Times New Roman"/>
          <w:b/>
          <w:bCs/>
          <w:sz w:val="28"/>
          <w:szCs w:val="28"/>
        </w:rPr>
        <w:t xml:space="preserve">w </w:t>
      </w:r>
      <w:r>
        <w:rPr>
          <w:rFonts w:ascii="Times New Roman" w:eastAsia="Times New Roman" w:hAnsi="Times New Roman" w:cs="Times New Roman"/>
          <w:b/>
          <w:bCs/>
          <w:spacing w:val="1"/>
          <w:sz w:val="28"/>
          <w:szCs w:val="28"/>
        </w:rPr>
        <w:t>J</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z w:val="28"/>
          <w:szCs w:val="28"/>
        </w:rPr>
        <w:t>y</w:t>
      </w:r>
    </w:p>
    <w:p w:rsidR="009E607D" w:rsidRDefault="002C425E">
      <w:pPr>
        <w:spacing w:after="0" w:line="322" w:lineRule="exact"/>
        <w:ind w:left="1711" w:right="1977"/>
        <w:jc w:val="center"/>
        <w:rPr>
          <w:rFonts w:ascii="Times New Roman" w:eastAsia="Times New Roman" w:hAnsi="Times New Roman" w:cs="Times New Roman"/>
          <w:sz w:val="28"/>
          <w:szCs w:val="28"/>
        </w:rPr>
      </w:pPr>
      <w:del w:id="1" w:author="The College of New Jersey" w:date="2011-11-14T11:27:00Z">
        <w:r w:rsidDel="001972BF">
          <w:rPr>
            <w:rFonts w:ascii="Times New Roman" w:eastAsia="Times New Roman" w:hAnsi="Times New Roman" w:cs="Times New Roman"/>
            <w:b/>
            <w:bCs/>
            <w:spacing w:val="1"/>
            <w:sz w:val="28"/>
            <w:szCs w:val="28"/>
          </w:rPr>
          <w:delText>I</w:delText>
        </w:r>
        <w:r w:rsidDel="001972BF">
          <w:rPr>
            <w:rFonts w:ascii="Times New Roman" w:eastAsia="Times New Roman" w:hAnsi="Times New Roman" w:cs="Times New Roman"/>
            <w:b/>
            <w:bCs/>
            <w:sz w:val="28"/>
            <w:szCs w:val="28"/>
          </w:rPr>
          <w:delText>nte</w:delText>
        </w:r>
        <w:r w:rsidDel="001972BF">
          <w:rPr>
            <w:rFonts w:ascii="Times New Roman" w:eastAsia="Times New Roman" w:hAnsi="Times New Roman" w:cs="Times New Roman"/>
            <w:b/>
            <w:bCs/>
            <w:spacing w:val="-2"/>
            <w:sz w:val="28"/>
            <w:szCs w:val="28"/>
          </w:rPr>
          <w:delText>r</w:delText>
        </w:r>
        <w:r w:rsidDel="001972BF">
          <w:rPr>
            <w:rFonts w:ascii="Times New Roman" w:eastAsia="Times New Roman" w:hAnsi="Times New Roman" w:cs="Times New Roman"/>
            <w:b/>
            <w:bCs/>
            <w:spacing w:val="1"/>
            <w:sz w:val="28"/>
            <w:szCs w:val="28"/>
          </w:rPr>
          <w:delText>i</w:delText>
        </w:r>
        <w:r w:rsidDel="001972BF">
          <w:rPr>
            <w:rFonts w:ascii="Times New Roman" w:eastAsia="Times New Roman" w:hAnsi="Times New Roman" w:cs="Times New Roman"/>
            <w:b/>
            <w:bCs/>
            <w:sz w:val="28"/>
            <w:szCs w:val="28"/>
          </w:rPr>
          <w:delText>m</w:delText>
        </w:r>
        <w:r w:rsidDel="001972BF">
          <w:rPr>
            <w:rFonts w:ascii="Times New Roman" w:eastAsia="Times New Roman" w:hAnsi="Times New Roman" w:cs="Times New Roman"/>
            <w:b/>
            <w:bCs/>
            <w:spacing w:val="-3"/>
            <w:sz w:val="28"/>
            <w:szCs w:val="28"/>
          </w:rPr>
          <w:delText xml:space="preserve"> </w:delText>
        </w:r>
        <w:r w:rsidDel="001972BF">
          <w:rPr>
            <w:rFonts w:ascii="Times New Roman" w:eastAsia="Times New Roman" w:hAnsi="Times New Roman" w:cs="Times New Roman"/>
            <w:b/>
            <w:bCs/>
            <w:spacing w:val="-2"/>
            <w:sz w:val="28"/>
            <w:szCs w:val="28"/>
          </w:rPr>
          <w:delText>P</w:delText>
        </w:r>
        <w:r w:rsidDel="001972BF">
          <w:rPr>
            <w:rFonts w:ascii="Times New Roman" w:eastAsia="Times New Roman" w:hAnsi="Times New Roman" w:cs="Times New Roman"/>
            <w:b/>
            <w:bCs/>
            <w:spacing w:val="1"/>
            <w:sz w:val="28"/>
            <w:szCs w:val="28"/>
          </w:rPr>
          <w:delText>oli</w:delText>
        </w:r>
        <w:r w:rsidDel="001972BF">
          <w:rPr>
            <w:rFonts w:ascii="Times New Roman" w:eastAsia="Times New Roman" w:hAnsi="Times New Roman" w:cs="Times New Roman"/>
            <w:b/>
            <w:bCs/>
            <w:spacing w:val="-2"/>
            <w:sz w:val="28"/>
            <w:szCs w:val="28"/>
          </w:rPr>
          <w:delText>c</w:delText>
        </w:r>
        <w:r w:rsidDel="001972BF">
          <w:rPr>
            <w:rFonts w:ascii="Times New Roman" w:eastAsia="Times New Roman" w:hAnsi="Times New Roman" w:cs="Times New Roman"/>
            <w:b/>
            <w:bCs/>
            <w:sz w:val="28"/>
            <w:szCs w:val="28"/>
          </w:rPr>
          <w:delText>y</w:delText>
        </w:r>
        <w:r w:rsidDel="001972BF">
          <w:rPr>
            <w:rFonts w:ascii="Times New Roman" w:eastAsia="Times New Roman" w:hAnsi="Times New Roman" w:cs="Times New Roman"/>
            <w:b/>
            <w:bCs/>
            <w:spacing w:val="3"/>
            <w:sz w:val="28"/>
            <w:szCs w:val="28"/>
          </w:rPr>
          <w:delText xml:space="preserve"> </w:delText>
        </w:r>
        <w:r w:rsidDel="001972BF">
          <w:rPr>
            <w:rFonts w:ascii="Times New Roman" w:eastAsia="Times New Roman" w:hAnsi="Times New Roman" w:cs="Times New Roman"/>
            <w:b/>
            <w:bCs/>
            <w:spacing w:val="1"/>
            <w:sz w:val="28"/>
            <w:szCs w:val="28"/>
          </w:rPr>
          <w:delText>o</w:delText>
        </w:r>
        <w:r w:rsidDel="001972BF">
          <w:rPr>
            <w:rFonts w:ascii="Times New Roman" w:eastAsia="Times New Roman" w:hAnsi="Times New Roman" w:cs="Times New Roman"/>
            <w:b/>
            <w:bCs/>
            <w:sz w:val="28"/>
            <w:szCs w:val="28"/>
          </w:rPr>
          <w:delText xml:space="preserve">n </w:delText>
        </w:r>
      </w:del>
      <w:r>
        <w:rPr>
          <w:rFonts w:ascii="Times New Roman" w:eastAsia="Times New Roman" w:hAnsi="Times New Roman" w:cs="Times New Roman"/>
          <w:b/>
          <w:bCs/>
          <w:spacing w:val="-3"/>
          <w:sz w:val="28"/>
          <w:szCs w:val="28"/>
        </w:rPr>
        <w:t>G</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3"/>
          <w:sz w:val="28"/>
          <w:szCs w:val="28"/>
        </w:rPr>
        <w:t>u</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te Stu</w:t>
      </w:r>
      <w:r>
        <w:rPr>
          <w:rFonts w:ascii="Times New Roman" w:eastAsia="Times New Roman" w:hAnsi="Times New Roman" w:cs="Times New Roman"/>
          <w:b/>
          <w:bCs/>
          <w:spacing w:val="-3"/>
          <w:sz w:val="28"/>
          <w:szCs w:val="28"/>
        </w:rPr>
        <w:t>d</w:t>
      </w:r>
      <w:r>
        <w:rPr>
          <w:rFonts w:ascii="Times New Roman" w:eastAsia="Times New Roman" w:hAnsi="Times New Roman" w:cs="Times New Roman"/>
          <w:b/>
          <w:bCs/>
          <w:sz w:val="28"/>
          <w:szCs w:val="28"/>
        </w:rPr>
        <w:t xml:space="preserve">ent </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nduct</w:t>
      </w:r>
      <w:ins w:id="2" w:author="The College of New Jersey" w:date="2011-11-14T11:27:00Z">
        <w:r w:rsidR="001972BF">
          <w:rPr>
            <w:rFonts w:ascii="Times New Roman" w:eastAsia="Times New Roman" w:hAnsi="Times New Roman" w:cs="Times New Roman"/>
            <w:b/>
            <w:bCs/>
            <w:sz w:val="28"/>
            <w:szCs w:val="28"/>
          </w:rPr>
          <w:t xml:space="preserve"> Code</w:t>
        </w:r>
      </w:ins>
    </w:p>
    <w:p w:rsidR="009E607D" w:rsidRDefault="002C425E">
      <w:pPr>
        <w:spacing w:after="0" w:line="322" w:lineRule="exact"/>
        <w:ind w:left="3773" w:right="4109"/>
        <w:jc w:val="center"/>
        <w:rPr>
          <w:rFonts w:ascii="Times New Roman" w:eastAsia="Times New Roman" w:hAnsi="Times New Roman" w:cs="Times New Roman"/>
          <w:sz w:val="28"/>
          <w:szCs w:val="28"/>
        </w:rPr>
      </w:pPr>
      <w:del w:id="3" w:author="The College of New Jersey" w:date="2011-11-14T11:27:00Z">
        <w:r w:rsidDel="001972BF">
          <w:rPr>
            <w:rFonts w:ascii="Times New Roman" w:eastAsia="Times New Roman" w:hAnsi="Times New Roman" w:cs="Times New Roman"/>
            <w:b/>
            <w:bCs/>
            <w:spacing w:val="1"/>
            <w:sz w:val="28"/>
            <w:szCs w:val="28"/>
          </w:rPr>
          <w:delText>2</w:delText>
        </w:r>
        <w:r w:rsidDel="001972BF">
          <w:rPr>
            <w:rFonts w:ascii="Times New Roman" w:eastAsia="Times New Roman" w:hAnsi="Times New Roman" w:cs="Times New Roman"/>
            <w:b/>
            <w:bCs/>
            <w:spacing w:val="-1"/>
            <w:sz w:val="28"/>
            <w:szCs w:val="28"/>
          </w:rPr>
          <w:delText>01</w:delText>
        </w:r>
        <w:r w:rsidDel="001972BF">
          <w:rPr>
            <w:rFonts w:ascii="Times New Roman" w:eastAsia="Times New Roman" w:hAnsi="Times New Roman" w:cs="Times New Roman"/>
            <w:b/>
            <w:bCs/>
            <w:spacing w:val="2"/>
            <w:sz w:val="28"/>
            <w:szCs w:val="28"/>
          </w:rPr>
          <w:delText>1</w:delText>
        </w:r>
        <w:r w:rsidDel="001972BF">
          <w:rPr>
            <w:rFonts w:ascii="Times New Roman" w:eastAsia="Times New Roman" w:hAnsi="Times New Roman" w:cs="Times New Roman"/>
            <w:b/>
            <w:bCs/>
            <w:sz w:val="28"/>
            <w:szCs w:val="28"/>
          </w:rPr>
          <w:delText>-</w:delText>
        </w:r>
        <w:r w:rsidDel="001972BF">
          <w:rPr>
            <w:rFonts w:ascii="Times New Roman" w:eastAsia="Times New Roman" w:hAnsi="Times New Roman" w:cs="Times New Roman"/>
            <w:b/>
            <w:bCs/>
            <w:spacing w:val="-1"/>
            <w:sz w:val="28"/>
            <w:szCs w:val="28"/>
          </w:rPr>
          <w:delText>20</w:delText>
        </w:r>
        <w:r w:rsidDel="001972BF">
          <w:rPr>
            <w:rFonts w:ascii="Times New Roman" w:eastAsia="Times New Roman" w:hAnsi="Times New Roman" w:cs="Times New Roman"/>
            <w:b/>
            <w:bCs/>
            <w:spacing w:val="1"/>
            <w:sz w:val="28"/>
            <w:szCs w:val="28"/>
          </w:rPr>
          <w:delText>1</w:delText>
        </w:r>
        <w:r w:rsidDel="001972BF">
          <w:rPr>
            <w:rFonts w:ascii="Times New Roman" w:eastAsia="Times New Roman" w:hAnsi="Times New Roman" w:cs="Times New Roman"/>
            <w:b/>
            <w:bCs/>
            <w:sz w:val="28"/>
            <w:szCs w:val="28"/>
          </w:rPr>
          <w:delText>2</w:delText>
        </w:r>
      </w:del>
    </w:p>
    <w:p w:rsidR="009E607D" w:rsidRDefault="009E607D">
      <w:pPr>
        <w:spacing w:before="15" w:after="0" w:line="240" w:lineRule="exact"/>
        <w:rPr>
          <w:sz w:val="24"/>
          <w:szCs w:val="24"/>
        </w:rPr>
      </w:pPr>
    </w:p>
    <w:p w:rsidR="009E607D" w:rsidRDefault="002C425E">
      <w:pPr>
        <w:tabs>
          <w:tab w:val="left" w:pos="820"/>
        </w:tabs>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spacing w:val="1"/>
        </w:rPr>
        <w:t>I</w:t>
      </w:r>
      <w:r>
        <w:rPr>
          <w:rFonts w:ascii="Times New Roman" w:eastAsia="Times New Roman" w:hAnsi="Times New Roman" w:cs="Times New Roman"/>
          <w:b/>
          <w:bCs/>
        </w:rPr>
        <w:t>.</w:t>
      </w:r>
      <w:r>
        <w:rPr>
          <w:rFonts w:ascii="Times New Roman" w:eastAsia="Times New Roman" w:hAnsi="Times New Roman" w:cs="Times New Roman"/>
          <w:b/>
          <w:bCs/>
        </w:rPr>
        <w:tab/>
        <w:t>IN</w:t>
      </w:r>
      <w:r>
        <w:rPr>
          <w:rFonts w:ascii="Times New Roman" w:eastAsia="Times New Roman" w:hAnsi="Times New Roman" w:cs="Times New Roman"/>
          <w:b/>
          <w:bCs/>
          <w:spacing w:val="-1"/>
        </w:rPr>
        <w:t>TR</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DUCT</w:t>
      </w:r>
      <w:r>
        <w:rPr>
          <w:rFonts w:ascii="Times New Roman" w:eastAsia="Times New Roman" w:hAnsi="Times New Roman" w:cs="Times New Roman"/>
          <w:b/>
          <w:bCs/>
        </w:rPr>
        <w:t>I</w:t>
      </w:r>
      <w:r>
        <w:rPr>
          <w:rFonts w:ascii="Times New Roman" w:eastAsia="Times New Roman" w:hAnsi="Times New Roman" w:cs="Times New Roman"/>
          <w:b/>
          <w:bCs/>
          <w:spacing w:val="1"/>
        </w:rPr>
        <w:t>O</w:t>
      </w:r>
      <w:r>
        <w:rPr>
          <w:rFonts w:ascii="Times New Roman" w:eastAsia="Times New Roman" w:hAnsi="Times New Roman" w:cs="Times New Roman"/>
          <w:b/>
          <w:bCs/>
        </w:rPr>
        <w:t>N</w:t>
      </w:r>
    </w:p>
    <w:p w:rsidR="009E607D" w:rsidRDefault="009E607D">
      <w:pPr>
        <w:spacing w:before="12" w:after="0" w:line="240" w:lineRule="exact"/>
        <w:rPr>
          <w:sz w:val="24"/>
          <w:szCs w:val="24"/>
        </w:rPr>
      </w:pPr>
    </w:p>
    <w:p w:rsidR="009E607D" w:rsidRDefault="002C425E" w:rsidP="0095720F">
      <w:pPr>
        <w:spacing w:after="0" w:line="252" w:lineRule="exact"/>
        <w:ind w:left="820" w:right="23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s of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he C</w:t>
      </w:r>
      <w:r>
        <w:rPr>
          <w:rFonts w:ascii="Times New Roman" w:eastAsia="Times New Roman" w:hAnsi="Times New Roman" w:cs="Times New Roman"/>
          <w:spacing w:val="-3"/>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N</w:t>
      </w:r>
      <w:r>
        <w:rPr>
          <w:rFonts w:ascii="Times New Roman" w:eastAsia="Times New Roman" w:hAnsi="Times New Roman" w:cs="Times New Roman"/>
        </w:rPr>
        <w:t>ew</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J</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y 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e</w:t>
      </w:r>
      <w:r>
        <w:rPr>
          <w:rFonts w:ascii="Times New Roman" w:eastAsia="Times New Roman" w:hAnsi="Times New Roman" w:cs="Times New Roman"/>
        </w:rPr>
        <w:t>xpe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ade</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w:t>
      </w:r>
      <w:r w:rsidR="0095720F">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spacing w:val="-2"/>
        </w:rPr>
        <w:t>s</w:t>
      </w:r>
      <w:r>
        <w:rPr>
          <w:rFonts w:ascii="Times New Roman" w:eastAsia="Times New Roman" w:hAnsi="Times New Roman" w:cs="Times New Roman"/>
        </w:rPr>
        <w:t>oc</w:t>
      </w:r>
      <w:r>
        <w:rPr>
          <w:rFonts w:ascii="Times New Roman" w:eastAsia="Times New Roman" w:hAnsi="Times New Roman" w:cs="Times New Roman"/>
          <w:spacing w:val="-1"/>
        </w:rPr>
        <w:t>i</w:t>
      </w:r>
      <w:r>
        <w:rPr>
          <w:rFonts w:ascii="Times New Roman" w:eastAsia="Times New Roman" w:hAnsi="Times New Roman" w:cs="Times New Roman"/>
        </w:rPr>
        <w:t>al</w:t>
      </w:r>
      <w:r w:rsidR="0095720F">
        <w:rPr>
          <w:rFonts w:ascii="Times New Roman" w:eastAsia="Times New Roman" w:hAnsi="Times New Roman" w:cs="Times New Roman"/>
        </w:rPr>
        <w:t>, and professional</w:t>
      </w:r>
      <w:r>
        <w:rPr>
          <w:rFonts w:ascii="Times New Roman" w:eastAsia="Times New Roman" w:hAnsi="Times New Roman" w:cs="Times New Roman"/>
          <w:spacing w:val="4"/>
        </w:rPr>
        <w:t xml:space="preserve"> </w:t>
      </w:r>
      <w:r>
        <w:rPr>
          <w:rFonts w:ascii="Times New Roman" w:eastAsia="Times New Roman" w:hAnsi="Times New Roman" w:cs="Times New Roman"/>
        </w:rPr>
        <w:t>cond</w:t>
      </w:r>
      <w:r>
        <w:rPr>
          <w:rFonts w:ascii="Times New Roman" w:eastAsia="Times New Roman" w:hAnsi="Times New Roman" w:cs="Times New Roman"/>
          <w:spacing w:val="-2"/>
        </w:rPr>
        <w:t>u</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ar</w:t>
      </w:r>
      <w:r>
        <w:rPr>
          <w:rFonts w:ascii="Times New Roman" w:eastAsia="Times New Roman" w:hAnsi="Times New Roman" w:cs="Times New Roman"/>
        </w:rPr>
        <w:t>e exp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sidR="0095720F">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o 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rPr>
        <w:t>de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Co</w:t>
      </w:r>
      <w:r>
        <w:rPr>
          <w:rFonts w:ascii="Times New Roman" w:eastAsia="Times New Roman" w:hAnsi="Times New Roman" w:cs="Times New Roman"/>
          <w:spacing w:val="-2"/>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p</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and</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ds. </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so</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k</w:t>
      </w:r>
      <w:r>
        <w:rPr>
          <w:rFonts w:ascii="Times New Roman" w:eastAsia="Times New Roman" w:hAnsi="Times New Roman" w:cs="Times New Roman"/>
        </w:rPr>
        <w:t>now</w:t>
      </w:r>
      <w:r w:rsidR="0095720F">
        <w:rPr>
          <w:rFonts w:ascii="Times New Roman" w:eastAsia="Times New Roman" w:hAnsi="Times New Roman" w:cs="Times New Roman"/>
        </w:rPr>
        <w:t xml:space="preserve"> </w:t>
      </w:r>
      <w:r>
        <w:rPr>
          <w:rFonts w:ascii="Times New Roman" w:eastAsia="Times New Roman" w:hAnsi="Times New Roman" w:cs="Times New Roman"/>
        </w:rPr>
        <w:t>and 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rPr>
        <w:t>de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aw.</w:t>
      </w:r>
    </w:p>
    <w:p w:rsidR="009E607D" w:rsidRDefault="009E607D">
      <w:pPr>
        <w:spacing w:before="14" w:after="0" w:line="240" w:lineRule="exact"/>
        <w:rPr>
          <w:sz w:val="24"/>
          <w:szCs w:val="24"/>
        </w:rPr>
      </w:pPr>
    </w:p>
    <w:p w:rsidR="009E607D" w:rsidRDefault="002C425E">
      <w:pPr>
        <w:spacing w:after="0" w:line="240" w:lineRule="auto"/>
        <w:ind w:left="820" w:right="67"/>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2"/>
        </w:rPr>
        <w:t>og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epa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e po</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spo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p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1"/>
        </w:rPr>
        <w:t>iti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d</w:t>
      </w:r>
      <w:r>
        <w:rPr>
          <w:rFonts w:ascii="Times New Roman" w:eastAsia="Times New Roman" w:hAnsi="Times New Roman" w:cs="Times New Roman"/>
          <w:spacing w:val="-2"/>
        </w:rPr>
        <w:t>e</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nd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sup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spacing w:val="3"/>
        </w:rPr>
        <w:t>f</w:t>
      </w:r>
      <w:r>
        <w:rPr>
          <w:rFonts w:ascii="Times New Roman" w:eastAsia="Times New Roman" w:hAnsi="Times New Roman" w:cs="Times New Roman"/>
          <w:spacing w:val="-4"/>
        </w:rPr>
        <w:t>-</w:t>
      </w:r>
      <w:r>
        <w:rPr>
          <w:rFonts w:ascii="Times New Roman" w:eastAsia="Times New Roman" w:hAnsi="Times New Roman" w:cs="Times New Roman"/>
        </w:rPr>
        <w:t>c</w:t>
      </w:r>
      <w:r>
        <w:rPr>
          <w:rFonts w:ascii="Times New Roman" w:eastAsia="Times New Roman" w:hAnsi="Times New Roman" w:cs="Times New Roman"/>
          <w:spacing w:val="3"/>
        </w:rPr>
        <w:t>a</w:t>
      </w:r>
      <w:r>
        <w:rPr>
          <w:rFonts w:ascii="Times New Roman" w:eastAsia="Times New Roman" w:hAnsi="Times New Roman" w:cs="Times New Roman"/>
          <w:spacing w:val="-1"/>
        </w:rPr>
        <w:t>m</w:t>
      </w:r>
      <w:r>
        <w:rPr>
          <w:rFonts w:ascii="Times New Roman" w:eastAsia="Times New Roman" w:hAnsi="Times New Roman" w:cs="Times New Roman"/>
        </w:rPr>
        <w:t xml:space="preserve">pus </w:t>
      </w:r>
      <w:r>
        <w:rPr>
          <w:rFonts w:ascii="Times New Roman" w:eastAsia="Times New Roman" w:hAnsi="Times New Roman" w:cs="Times New Roman"/>
          <w:spacing w:val="-2"/>
        </w:rPr>
        <w:t>c</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xpe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3"/>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 e</w:t>
      </w:r>
      <w:r>
        <w:rPr>
          <w:rFonts w:ascii="Times New Roman" w:eastAsia="Times New Roman" w:hAnsi="Times New Roman" w:cs="Times New Roman"/>
          <w:spacing w:val="-2"/>
        </w:rPr>
        <w:t>x</w:t>
      </w:r>
      <w:r>
        <w:rPr>
          <w:rFonts w:ascii="Times New Roman" w:eastAsia="Times New Roman" w:hAnsi="Times New Roman" w:cs="Times New Roman"/>
        </w:rPr>
        <w:t>pe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cond</w:t>
      </w:r>
      <w:r>
        <w:rPr>
          <w:rFonts w:ascii="Times New Roman" w:eastAsia="Times New Roman" w:hAnsi="Times New Roman" w:cs="Times New Roman"/>
          <w:spacing w:val="-2"/>
        </w:rPr>
        <w:t>u</w:t>
      </w:r>
      <w:r>
        <w:rPr>
          <w:rFonts w:ascii="Times New Roman" w:eastAsia="Times New Roman" w:hAnsi="Times New Roman" w:cs="Times New Roman"/>
        </w:rPr>
        <w:t xml:space="preserve">ct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1"/>
        </w:rPr>
        <w:t>el</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4"/>
        </w:rPr>
        <w:t>-</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4"/>
        </w:rPr>
        <w:t>-</w:t>
      </w:r>
      <w:r>
        <w:rPr>
          <w:rFonts w:ascii="Times New Roman" w:eastAsia="Times New Roman" w:hAnsi="Times New Roman" w:cs="Times New Roman"/>
          <w:spacing w:val="1"/>
        </w:rPr>
        <w:t>tr</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5"/>
        </w:rPr>
        <w: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adhe</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 e</w:t>
      </w:r>
      <w:r>
        <w:rPr>
          <w:rFonts w:ascii="Times New Roman" w:eastAsia="Times New Roman" w:hAnsi="Times New Roman" w:cs="Times New Roman"/>
          <w:spacing w:val="1"/>
        </w:rPr>
        <w:t>st</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sh</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be</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s</w:t>
      </w:r>
      <w:r w:rsidR="0095720F">
        <w:rPr>
          <w:rFonts w:ascii="Times New Roman" w:eastAsia="Times New Roman" w:hAnsi="Times New Roman" w:cs="Times New Roman"/>
        </w:rPr>
        <w:t xml:space="preserve"> which are set forth for each discipline through </w:t>
      </w:r>
      <w:r w:rsidR="00C9039A">
        <w:rPr>
          <w:rFonts w:ascii="Times New Roman" w:eastAsia="Times New Roman" w:hAnsi="Times New Roman" w:cs="Times New Roman"/>
        </w:rPr>
        <w:t xml:space="preserve">the </w:t>
      </w:r>
      <w:r w:rsidR="0095720F">
        <w:rPr>
          <w:rFonts w:ascii="Times New Roman" w:eastAsia="Times New Roman" w:hAnsi="Times New Roman" w:cs="Times New Roman"/>
        </w:rPr>
        <w:t>accrediting bodies</w:t>
      </w:r>
      <w:r>
        <w:rPr>
          <w:rFonts w:ascii="Times New Roman" w:eastAsia="Times New Roman" w:hAnsi="Times New Roman" w:cs="Times New Roman"/>
        </w:rPr>
        <w:t>. G</w:t>
      </w:r>
      <w:r>
        <w:rPr>
          <w:rFonts w:ascii="Times New Roman" w:eastAsia="Times New Roman" w:hAnsi="Times New Roman" w:cs="Times New Roman"/>
          <w:spacing w:val="-2"/>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Co</w:t>
      </w:r>
      <w:r>
        <w:rPr>
          <w:rFonts w:ascii="Times New Roman" w:eastAsia="Times New Roman" w:hAnsi="Times New Roman" w:cs="Times New Roman"/>
          <w:spacing w:val="-2"/>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 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expe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adhe</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da</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eha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and</w:t>
      </w:r>
      <w:r>
        <w:rPr>
          <w:rFonts w:ascii="Times New Roman" w:eastAsia="Times New Roman" w:hAnsi="Times New Roman" w:cs="Times New Roman"/>
          <w:spacing w:val="-2"/>
        </w:rPr>
        <w:t>ar</w:t>
      </w:r>
      <w:r>
        <w:rPr>
          <w:rFonts w:ascii="Times New Roman" w:eastAsia="Times New Roman" w:hAnsi="Times New Roman" w:cs="Times New Roman"/>
        </w:rPr>
        <w:t>ds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fi</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3"/>
        </w:rPr>
        <w:t>o</w:t>
      </w:r>
      <w:r>
        <w:rPr>
          <w:rFonts w:ascii="Times New Roman" w:eastAsia="Times New Roman" w:hAnsi="Times New Roman" w:cs="Times New Roman"/>
          <w:spacing w:val="1"/>
        </w:rPr>
        <w:t>ll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st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ounds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up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and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fr</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w:t>
      </w:r>
    </w:p>
    <w:p w:rsidR="009E607D" w:rsidRDefault="009E607D">
      <w:pPr>
        <w:spacing w:before="16" w:after="0" w:line="240" w:lineRule="exact"/>
        <w:rPr>
          <w:sz w:val="24"/>
          <w:szCs w:val="24"/>
        </w:rPr>
      </w:pPr>
    </w:p>
    <w:p w:rsidR="009E607D" w:rsidRDefault="002C425E">
      <w:pPr>
        <w:tabs>
          <w:tab w:val="left" w:pos="820"/>
        </w:tabs>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spacing w:val="1"/>
        </w:rPr>
        <w:t>II</w:t>
      </w:r>
      <w:r>
        <w:rPr>
          <w:rFonts w:ascii="Times New Roman" w:eastAsia="Times New Roman" w:hAnsi="Times New Roman" w:cs="Times New Roman"/>
          <w:b/>
          <w:bCs/>
        </w:rPr>
        <w:t>.</w:t>
      </w:r>
      <w:r>
        <w:rPr>
          <w:rFonts w:ascii="Times New Roman" w:eastAsia="Times New Roman" w:hAnsi="Times New Roman" w:cs="Times New Roman"/>
          <w:b/>
          <w:bCs/>
        </w:rPr>
        <w:tab/>
      </w:r>
      <w:r>
        <w:rPr>
          <w:rFonts w:ascii="Times New Roman" w:eastAsia="Times New Roman" w:hAnsi="Times New Roman" w:cs="Times New Roman"/>
          <w:b/>
          <w:bCs/>
          <w:spacing w:val="-1"/>
        </w:rPr>
        <w:t>DE</w:t>
      </w:r>
      <w:r>
        <w:rPr>
          <w:rFonts w:ascii="Times New Roman" w:eastAsia="Times New Roman" w:hAnsi="Times New Roman" w:cs="Times New Roman"/>
          <w:b/>
          <w:bCs/>
          <w:spacing w:val="2"/>
        </w:rPr>
        <w:t>F</w:t>
      </w:r>
      <w:r>
        <w:rPr>
          <w:rFonts w:ascii="Times New Roman" w:eastAsia="Times New Roman" w:hAnsi="Times New Roman" w:cs="Times New Roman"/>
          <w:b/>
          <w:bCs/>
        </w:rPr>
        <w:t>INI</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N</w:t>
      </w:r>
      <w:r>
        <w:rPr>
          <w:rFonts w:ascii="Times New Roman" w:eastAsia="Times New Roman" w:hAnsi="Times New Roman" w:cs="Times New Roman"/>
          <w:b/>
          <w:bCs/>
        </w:rPr>
        <w:t>S</w:t>
      </w:r>
    </w:p>
    <w:p w:rsidR="009E607D" w:rsidRDefault="009E607D">
      <w:pPr>
        <w:spacing w:before="9" w:after="0" w:line="240" w:lineRule="exact"/>
        <w:rPr>
          <w:sz w:val="24"/>
          <w:szCs w:val="24"/>
        </w:rPr>
      </w:pPr>
    </w:p>
    <w:p w:rsidR="00BD6F13" w:rsidRPr="009B1442" w:rsidRDefault="00BD6F13" w:rsidP="00BD6F13">
      <w:pPr>
        <w:pStyle w:val="ListParagraph"/>
        <w:numPr>
          <w:ilvl w:val="0"/>
          <w:numId w:val="1"/>
        </w:numPr>
        <w:spacing w:after="0" w:line="240" w:lineRule="auto"/>
        <w:rPr>
          <w:rFonts w:ascii="Times New Roman" w:hAnsi="Times New Roman" w:cs="Times New Roman"/>
        </w:rPr>
      </w:pPr>
      <w:r w:rsidRPr="009B1442">
        <w:rPr>
          <w:rFonts w:ascii="Times New Roman" w:hAnsi="Times New Roman" w:cs="Times New Roman"/>
          <w:b/>
        </w:rPr>
        <w:t>“College”</w:t>
      </w:r>
      <w:r w:rsidRPr="009B1442">
        <w:rPr>
          <w:rFonts w:ascii="Times New Roman" w:hAnsi="Times New Roman" w:cs="Times New Roman"/>
        </w:rPr>
        <w:t xml:space="preserve"> means The College of New Jersey.</w:t>
      </w:r>
    </w:p>
    <w:p w:rsidR="00BD6F13" w:rsidRDefault="00BD6F13">
      <w:pPr>
        <w:spacing w:after="0" w:line="240" w:lineRule="auto"/>
        <w:ind w:left="820" w:right="245"/>
        <w:rPr>
          <w:rFonts w:ascii="Times New Roman" w:eastAsia="Times New Roman" w:hAnsi="Times New Roman" w:cs="Times New Roman"/>
          <w:spacing w:val="2"/>
        </w:rPr>
      </w:pPr>
    </w:p>
    <w:p w:rsidR="009E607D" w:rsidRDefault="009E607D">
      <w:pPr>
        <w:spacing w:before="13" w:after="0" w:line="240" w:lineRule="exact"/>
        <w:rPr>
          <w:sz w:val="24"/>
          <w:szCs w:val="24"/>
        </w:rPr>
      </w:pPr>
    </w:p>
    <w:p w:rsidR="009E607D" w:rsidRDefault="00BD6F13">
      <w:pPr>
        <w:spacing w:after="0" w:line="240" w:lineRule="auto"/>
        <w:ind w:left="1180" w:right="1550"/>
        <w:rPr>
          <w:rFonts w:ascii="Times New Roman" w:eastAsia="Times New Roman" w:hAnsi="Times New Roman" w:cs="Times New Roman"/>
          <w:sz w:val="20"/>
          <w:szCs w:val="20"/>
        </w:rPr>
      </w:pPr>
      <w:proofErr w:type="spellStart"/>
      <w:r>
        <w:rPr>
          <w:rFonts w:ascii="Times New Roman" w:eastAsia="Times New Roman" w:hAnsi="Times New Roman" w:cs="Times New Roman"/>
          <w:spacing w:val="-2"/>
          <w:sz w:val="20"/>
          <w:szCs w:val="20"/>
        </w:rPr>
        <w:t>B.</w:t>
      </w:r>
      <w:r w:rsidR="002C425E">
        <w:rPr>
          <w:rFonts w:ascii="Times New Roman" w:eastAsia="Times New Roman" w:hAnsi="Times New Roman" w:cs="Times New Roman"/>
          <w:spacing w:val="-2"/>
          <w:sz w:val="20"/>
          <w:szCs w:val="20"/>
        </w:rPr>
        <w:t>“</w:t>
      </w:r>
      <w:r w:rsidR="002C425E" w:rsidRPr="001972BF">
        <w:rPr>
          <w:rFonts w:ascii="Times New Roman" w:eastAsia="Times New Roman" w:hAnsi="Times New Roman" w:cs="Times New Roman"/>
          <w:b/>
          <w:sz w:val="20"/>
          <w:szCs w:val="20"/>
        </w:rPr>
        <w:t>S</w:t>
      </w:r>
      <w:r w:rsidR="002C425E" w:rsidRPr="001972BF">
        <w:rPr>
          <w:rFonts w:ascii="Times New Roman" w:eastAsia="Times New Roman" w:hAnsi="Times New Roman" w:cs="Times New Roman"/>
          <w:b/>
          <w:spacing w:val="2"/>
          <w:sz w:val="20"/>
          <w:szCs w:val="20"/>
        </w:rPr>
        <w:t>t</w:t>
      </w:r>
      <w:r w:rsidR="002C425E" w:rsidRPr="001972BF">
        <w:rPr>
          <w:rFonts w:ascii="Times New Roman" w:eastAsia="Times New Roman" w:hAnsi="Times New Roman" w:cs="Times New Roman"/>
          <w:b/>
          <w:spacing w:val="-1"/>
          <w:sz w:val="20"/>
          <w:szCs w:val="20"/>
        </w:rPr>
        <w:t>u</w:t>
      </w:r>
      <w:r w:rsidR="002C425E" w:rsidRPr="001972BF">
        <w:rPr>
          <w:rFonts w:ascii="Times New Roman" w:eastAsia="Times New Roman" w:hAnsi="Times New Roman" w:cs="Times New Roman"/>
          <w:b/>
          <w:spacing w:val="1"/>
          <w:sz w:val="20"/>
          <w:szCs w:val="20"/>
        </w:rPr>
        <w:t>d</w:t>
      </w:r>
      <w:r w:rsidR="002C425E" w:rsidRPr="001972BF">
        <w:rPr>
          <w:rFonts w:ascii="Times New Roman" w:eastAsia="Times New Roman" w:hAnsi="Times New Roman" w:cs="Times New Roman"/>
          <w:b/>
          <w:sz w:val="20"/>
          <w:szCs w:val="20"/>
        </w:rPr>
        <w:t>e</w:t>
      </w:r>
      <w:r w:rsidR="002C425E" w:rsidRPr="001972BF">
        <w:rPr>
          <w:rFonts w:ascii="Times New Roman" w:eastAsia="Times New Roman" w:hAnsi="Times New Roman" w:cs="Times New Roman"/>
          <w:b/>
          <w:spacing w:val="1"/>
          <w:sz w:val="20"/>
          <w:szCs w:val="20"/>
        </w:rPr>
        <w:t>n</w:t>
      </w:r>
      <w:r w:rsidR="002C425E" w:rsidRPr="001972BF">
        <w:rPr>
          <w:rFonts w:ascii="Times New Roman" w:eastAsia="Times New Roman" w:hAnsi="Times New Roman" w:cs="Times New Roman"/>
          <w:b/>
          <w:sz w:val="20"/>
          <w:szCs w:val="20"/>
        </w:rPr>
        <w:t>t</w:t>
      </w:r>
      <w:proofErr w:type="spellEnd"/>
      <w:r w:rsidR="002C425E" w:rsidRPr="001972BF">
        <w:rPr>
          <w:rFonts w:ascii="Times New Roman" w:eastAsia="Times New Roman" w:hAnsi="Times New Roman" w:cs="Times New Roman"/>
          <w:b/>
          <w:sz w:val="20"/>
          <w:szCs w:val="20"/>
        </w:rPr>
        <w:t>,”</w:t>
      </w:r>
      <w:r w:rsidR="002C425E">
        <w:rPr>
          <w:rFonts w:ascii="Times New Roman" w:eastAsia="Times New Roman" w:hAnsi="Times New Roman" w:cs="Times New Roman"/>
          <w:spacing w:val="-7"/>
          <w:sz w:val="20"/>
          <w:szCs w:val="20"/>
        </w:rPr>
        <w:t xml:space="preserve"> </w:t>
      </w:r>
      <w:r w:rsidR="002C425E">
        <w:rPr>
          <w:rFonts w:ascii="Times New Roman" w:eastAsia="Times New Roman" w:hAnsi="Times New Roman" w:cs="Times New Roman"/>
          <w:sz w:val="20"/>
          <w:szCs w:val="20"/>
        </w:rPr>
        <w:t>i</w:t>
      </w:r>
      <w:r w:rsidR="002C425E">
        <w:rPr>
          <w:rFonts w:ascii="Times New Roman" w:eastAsia="Times New Roman" w:hAnsi="Times New Roman" w:cs="Times New Roman"/>
          <w:spacing w:val="-1"/>
          <w:sz w:val="20"/>
          <w:szCs w:val="20"/>
        </w:rPr>
        <w:t>n</w:t>
      </w:r>
      <w:r w:rsidR="002C425E">
        <w:rPr>
          <w:rFonts w:ascii="Times New Roman" w:eastAsia="Times New Roman" w:hAnsi="Times New Roman" w:cs="Times New Roman"/>
          <w:sz w:val="20"/>
          <w:szCs w:val="20"/>
        </w:rPr>
        <w:t>c</w:t>
      </w:r>
      <w:r w:rsidR="002C425E">
        <w:rPr>
          <w:rFonts w:ascii="Times New Roman" w:eastAsia="Times New Roman" w:hAnsi="Times New Roman" w:cs="Times New Roman"/>
          <w:spacing w:val="2"/>
          <w:sz w:val="20"/>
          <w:szCs w:val="20"/>
        </w:rPr>
        <w:t>l</w:t>
      </w:r>
      <w:r w:rsidR="002C425E">
        <w:rPr>
          <w:rFonts w:ascii="Times New Roman" w:eastAsia="Times New Roman" w:hAnsi="Times New Roman" w:cs="Times New Roman"/>
          <w:spacing w:val="-1"/>
          <w:sz w:val="20"/>
          <w:szCs w:val="20"/>
        </w:rPr>
        <w:t>u</w:t>
      </w:r>
      <w:r w:rsidR="002C425E">
        <w:rPr>
          <w:rFonts w:ascii="Times New Roman" w:eastAsia="Times New Roman" w:hAnsi="Times New Roman" w:cs="Times New Roman"/>
          <w:spacing w:val="1"/>
          <w:sz w:val="20"/>
          <w:szCs w:val="20"/>
        </w:rPr>
        <w:t>d</w:t>
      </w:r>
      <w:r w:rsidR="002C425E">
        <w:rPr>
          <w:rFonts w:ascii="Times New Roman" w:eastAsia="Times New Roman" w:hAnsi="Times New Roman" w:cs="Times New Roman"/>
          <w:sz w:val="20"/>
          <w:szCs w:val="20"/>
        </w:rPr>
        <w:t>es</w:t>
      </w:r>
      <w:r w:rsidR="002C425E">
        <w:rPr>
          <w:rFonts w:ascii="Times New Roman" w:eastAsia="Times New Roman" w:hAnsi="Times New Roman" w:cs="Times New Roman"/>
          <w:spacing w:val="-7"/>
          <w:sz w:val="20"/>
          <w:szCs w:val="20"/>
        </w:rPr>
        <w:t xml:space="preserve"> </w:t>
      </w:r>
      <w:r w:rsidR="002C425E">
        <w:rPr>
          <w:rFonts w:ascii="Times New Roman" w:eastAsia="Times New Roman" w:hAnsi="Times New Roman" w:cs="Times New Roman"/>
          <w:sz w:val="20"/>
          <w:szCs w:val="20"/>
        </w:rPr>
        <w:t>all</w:t>
      </w:r>
      <w:r w:rsidR="002C425E">
        <w:rPr>
          <w:rFonts w:ascii="Times New Roman" w:eastAsia="Times New Roman" w:hAnsi="Times New Roman" w:cs="Times New Roman"/>
          <w:spacing w:val="-2"/>
          <w:sz w:val="20"/>
          <w:szCs w:val="20"/>
        </w:rPr>
        <w:t xml:space="preserve"> </w:t>
      </w:r>
      <w:r w:rsidR="002C425E">
        <w:rPr>
          <w:rFonts w:ascii="Times New Roman" w:eastAsia="Times New Roman" w:hAnsi="Times New Roman" w:cs="Times New Roman"/>
          <w:spacing w:val="1"/>
          <w:sz w:val="20"/>
          <w:szCs w:val="20"/>
        </w:rPr>
        <w:t>p</w:t>
      </w:r>
      <w:r w:rsidR="002C425E">
        <w:rPr>
          <w:rFonts w:ascii="Times New Roman" w:eastAsia="Times New Roman" w:hAnsi="Times New Roman" w:cs="Times New Roman"/>
          <w:sz w:val="20"/>
          <w:szCs w:val="20"/>
        </w:rPr>
        <w:t>e</w:t>
      </w:r>
      <w:r w:rsidR="002C425E">
        <w:rPr>
          <w:rFonts w:ascii="Times New Roman" w:eastAsia="Times New Roman" w:hAnsi="Times New Roman" w:cs="Times New Roman"/>
          <w:spacing w:val="1"/>
          <w:sz w:val="20"/>
          <w:szCs w:val="20"/>
        </w:rPr>
        <w:t>r</w:t>
      </w:r>
      <w:r w:rsidR="002C425E">
        <w:rPr>
          <w:rFonts w:ascii="Times New Roman" w:eastAsia="Times New Roman" w:hAnsi="Times New Roman" w:cs="Times New Roman"/>
          <w:spacing w:val="-1"/>
          <w:sz w:val="20"/>
          <w:szCs w:val="20"/>
        </w:rPr>
        <w:t>s</w:t>
      </w:r>
      <w:r w:rsidR="002C425E">
        <w:rPr>
          <w:rFonts w:ascii="Times New Roman" w:eastAsia="Times New Roman" w:hAnsi="Times New Roman" w:cs="Times New Roman"/>
          <w:spacing w:val="1"/>
          <w:sz w:val="20"/>
          <w:szCs w:val="20"/>
        </w:rPr>
        <w:t>on</w:t>
      </w:r>
      <w:r w:rsidR="002C425E">
        <w:rPr>
          <w:rFonts w:ascii="Times New Roman" w:eastAsia="Times New Roman" w:hAnsi="Times New Roman" w:cs="Times New Roman"/>
          <w:sz w:val="20"/>
          <w:szCs w:val="20"/>
        </w:rPr>
        <w:t>s</w:t>
      </w:r>
      <w:r w:rsidR="002C425E">
        <w:rPr>
          <w:rFonts w:ascii="Times New Roman" w:eastAsia="Times New Roman" w:hAnsi="Times New Roman" w:cs="Times New Roman"/>
          <w:spacing w:val="-4"/>
          <w:sz w:val="20"/>
          <w:szCs w:val="20"/>
        </w:rPr>
        <w:t xml:space="preserve"> </w:t>
      </w:r>
      <w:r w:rsidR="002C425E">
        <w:rPr>
          <w:rFonts w:ascii="Times New Roman" w:eastAsia="Times New Roman" w:hAnsi="Times New Roman" w:cs="Times New Roman"/>
          <w:spacing w:val="-2"/>
          <w:sz w:val="20"/>
          <w:szCs w:val="20"/>
        </w:rPr>
        <w:t>w</w:t>
      </w:r>
      <w:r w:rsidR="002C425E">
        <w:rPr>
          <w:rFonts w:ascii="Times New Roman" w:eastAsia="Times New Roman" w:hAnsi="Times New Roman" w:cs="Times New Roman"/>
          <w:spacing w:val="-1"/>
          <w:sz w:val="20"/>
          <w:szCs w:val="20"/>
        </w:rPr>
        <w:t>h</w:t>
      </w:r>
      <w:r w:rsidR="002C425E">
        <w:rPr>
          <w:rFonts w:ascii="Times New Roman" w:eastAsia="Times New Roman" w:hAnsi="Times New Roman" w:cs="Times New Roman"/>
          <w:sz w:val="20"/>
          <w:szCs w:val="20"/>
        </w:rPr>
        <w:t>o</w:t>
      </w:r>
      <w:r w:rsidR="002C425E">
        <w:rPr>
          <w:rFonts w:ascii="Times New Roman" w:eastAsia="Times New Roman" w:hAnsi="Times New Roman" w:cs="Times New Roman"/>
          <w:spacing w:val="-2"/>
          <w:sz w:val="20"/>
          <w:szCs w:val="20"/>
        </w:rPr>
        <w:t xml:space="preserve"> </w:t>
      </w:r>
      <w:r w:rsidR="002C425E">
        <w:rPr>
          <w:rFonts w:ascii="Times New Roman" w:eastAsia="Times New Roman" w:hAnsi="Times New Roman" w:cs="Times New Roman"/>
          <w:sz w:val="20"/>
          <w:szCs w:val="20"/>
        </w:rPr>
        <w:t>a</w:t>
      </w:r>
      <w:r w:rsidR="002C425E">
        <w:rPr>
          <w:rFonts w:ascii="Times New Roman" w:eastAsia="Times New Roman" w:hAnsi="Times New Roman" w:cs="Times New Roman"/>
          <w:spacing w:val="1"/>
          <w:sz w:val="20"/>
          <w:szCs w:val="20"/>
        </w:rPr>
        <w:t>r</w:t>
      </w:r>
      <w:r w:rsidR="002C425E">
        <w:rPr>
          <w:rFonts w:ascii="Times New Roman" w:eastAsia="Times New Roman" w:hAnsi="Times New Roman" w:cs="Times New Roman"/>
          <w:sz w:val="20"/>
          <w:szCs w:val="20"/>
        </w:rPr>
        <w:t>e</w:t>
      </w:r>
      <w:r w:rsidR="002C425E">
        <w:rPr>
          <w:rFonts w:ascii="Times New Roman" w:eastAsia="Times New Roman" w:hAnsi="Times New Roman" w:cs="Times New Roman"/>
          <w:spacing w:val="-1"/>
          <w:sz w:val="20"/>
          <w:szCs w:val="20"/>
        </w:rPr>
        <w:t xml:space="preserve"> </w:t>
      </w:r>
      <w:r w:rsidR="00AC66B9">
        <w:rPr>
          <w:rFonts w:ascii="Times New Roman" w:eastAsia="Times New Roman" w:hAnsi="Times New Roman" w:cs="Times New Roman"/>
          <w:spacing w:val="-1"/>
          <w:sz w:val="20"/>
          <w:szCs w:val="20"/>
        </w:rPr>
        <w:t xml:space="preserve">enrolled at </w:t>
      </w:r>
      <w:del w:id="4" w:author="The College of New Jersey" w:date="2011-11-14T11:27:00Z">
        <w:r w:rsidR="00AC66B9" w:rsidDel="001972BF">
          <w:rPr>
            <w:rFonts w:ascii="Times New Roman" w:eastAsia="Times New Roman" w:hAnsi="Times New Roman" w:cs="Times New Roman"/>
            <w:spacing w:val="-1"/>
            <w:sz w:val="20"/>
            <w:szCs w:val="20"/>
          </w:rPr>
          <w:delText xml:space="preserve"> </w:delText>
        </w:r>
      </w:del>
      <w:del w:id="5" w:author="The College of New Jersey" w:date="2011-11-14T11:28:00Z">
        <w:r w:rsidR="00AC66B9" w:rsidDel="001972BF">
          <w:rPr>
            <w:rFonts w:ascii="Times New Roman" w:eastAsia="Times New Roman" w:hAnsi="Times New Roman" w:cs="Times New Roman"/>
            <w:spacing w:val="-1"/>
            <w:sz w:val="20"/>
            <w:szCs w:val="20"/>
          </w:rPr>
          <w:delText xml:space="preserve">TCNJ </w:delText>
        </w:r>
      </w:del>
      <w:ins w:id="6" w:author="The College of New Jersey" w:date="2011-11-14T11:28:00Z">
        <w:r w:rsidR="001972BF">
          <w:rPr>
            <w:rFonts w:ascii="Times New Roman" w:eastAsia="Times New Roman" w:hAnsi="Times New Roman" w:cs="Times New Roman"/>
            <w:spacing w:val="-1"/>
            <w:sz w:val="20"/>
            <w:szCs w:val="20"/>
          </w:rPr>
          <w:t xml:space="preserve">the College </w:t>
        </w:r>
      </w:ins>
      <w:r w:rsidR="00AC66B9">
        <w:rPr>
          <w:rFonts w:ascii="Times New Roman" w:eastAsia="Times New Roman" w:hAnsi="Times New Roman" w:cs="Times New Roman"/>
          <w:spacing w:val="-1"/>
          <w:sz w:val="20"/>
          <w:szCs w:val="20"/>
        </w:rPr>
        <w:t>whose academic career designation is graduate</w:t>
      </w:r>
      <w:ins w:id="7" w:author="The College of New Jersey" w:date="2011-11-21T11:37:00Z">
        <w:r w:rsidR="009F7441">
          <w:rPr>
            <w:rFonts w:ascii="Times New Roman" w:eastAsia="Times New Roman" w:hAnsi="Times New Roman" w:cs="Times New Roman"/>
            <w:spacing w:val="-1"/>
            <w:sz w:val="20"/>
            <w:szCs w:val="20"/>
          </w:rPr>
          <w:t xml:space="preserve"> as indicated by the </w:t>
        </w:r>
      </w:ins>
      <w:ins w:id="8" w:author="The College of New Jersey" w:date="2011-11-21T11:40:00Z">
        <w:r w:rsidR="009F7441">
          <w:rPr>
            <w:rFonts w:ascii="Times New Roman" w:eastAsia="Times New Roman" w:hAnsi="Times New Roman" w:cs="Times New Roman"/>
            <w:spacing w:val="-1"/>
            <w:sz w:val="20"/>
            <w:szCs w:val="20"/>
          </w:rPr>
          <w:t xml:space="preserve">college’s </w:t>
        </w:r>
      </w:ins>
      <w:ins w:id="9" w:author="The College of New Jersey" w:date="2011-11-21T11:37:00Z">
        <w:r w:rsidR="009F7441">
          <w:rPr>
            <w:rFonts w:ascii="Times New Roman" w:eastAsia="Times New Roman" w:hAnsi="Times New Roman" w:cs="Times New Roman"/>
            <w:spacing w:val="-1"/>
            <w:sz w:val="20"/>
            <w:szCs w:val="20"/>
          </w:rPr>
          <w:t>primary</w:t>
        </w:r>
      </w:ins>
      <w:ins w:id="10" w:author="The College of New Jersey" w:date="2011-11-21T11:38:00Z">
        <w:r w:rsidR="009F7441">
          <w:rPr>
            <w:rFonts w:ascii="Times New Roman" w:eastAsia="Times New Roman" w:hAnsi="Times New Roman" w:cs="Times New Roman"/>
            <w:spacing w:val="-1"/>
            <w:sz w:val="20"/>
            <w:szCs w:val="20"/>
          </w:rPr>
          <w:t xml:space="preserve"> academic records </w:t>
        </w:r>
      </w:ins>
      <w:ins w:id="11" w:author="The College of New Jersey" w:date="2011-11-21T11:39:00Z">
        <w:r w:rsidR="009F7441">
          <w:rPr>
            <w:rFonts w:ascii="Times New Roman" w:eastAsia="Times New Roman" w:hAnsi="Times New Roman" w:cs="Times New Roman"/>
            <w:spacing w:val="-1"/>
            <w:sz w:val="20"/>
            <w:szCs w:val="20"/>
          </w:rPr>
          <w:t xml:space="preserve">and registration </w:t>
        </w:r>
      </w:ins>
      <w:ins w:id="12" w:author="The College of New Jersey" w:date="2011-11-21T11:38:00Z">
        <w:r w:rsidR="009F7441">
          <w:rPr>
            <w:rFonts w:ascii="Times New Roman" w:eastAsia="Times New Roman" w:hAnsi="Times New Roman" w:cs="Times New Roman"/>
            <w:spacing w:val="-1"/>
            <w:sz w:val="20"/>
            <w:szCs w:val="20"/>
          </w:rPr>
          <w:t>system-</w:t>
        </w:r>
      </w:ins>
      <w:ins w:id="13" w:author="The College of New Jersey" w:date="2011-11-21T11:37:00Z">
        <w:r w:rsidR="009F7441">
          <w:rPr>
            <w:rFonts w:ascii="Times New Roman" w:eastAsia="Times New Roman" w:hAnsi="Times New Roman" w:cs="Times New Roman"/>
            <w:spacing w:val="-1"/>
            <w:sz w:val="20"/>
            <w:szCs w:val="20"/>
          </w:rPr>
          <w:t xml:space="preserve"> </w:t>
        </w:r>
      </w:ins>
      <w:del w:id="14" w:author="The College of New Jersey" w:date="2011-11-21T11:37:00Z">
        <w:r w:rsidR="00AC66B9" w:rsidDel="009F7441">
          <w:rPr>
            <w:rFonts w:ascii="Times New Roman" w:eastAsia="Times New Roman" w:hAnsi="Times New Roman" w:cs="Times New Roman"/>
            <w:spacing w:val="-1"/>
            <w:sz w:val="20"/>
            <w:szCs w:val="20"/>
          </w:rPr>
          <w:delText xml:space="preserve">. This includes students who are either full time or part time, maintaining status of matriculation or non-matriculation, and having an academic record with </w:delText>
        </w:r>
      </w:del>
      <w:ins w:id="15" w:author="The College of New Jersey" w:date="2011-11-21T11:39:00Z">
        <w:r w:rsidR="009F7441">
          <w:rPr>
            <w:rFonts w:ascii="Times New Roman" w:eastAsia="Times New Roman" w:hAnsi="Times New Roman" w:cs="Times New Roman"/>
            <w:spacing w:val="-1"/>
            <w:sz w:val="20"/>
            <w:szCs w:val="20"/>
          </w:rPr>
          <w:t xml:space="preserve">Primary </w:t>
        </w:r>
      </w:ins>
      <w:del w:id="16" w:author="The College of New Jersey" w:date="2011-11-21T11:37:00Z">
        <w:r w:rsidR="00AC66B9" w:rsidDel="009F7441">
          <w:rPr>
            <w:rFonts w:ascii="Times New Roman" w:eastAsia="Times New Roman" w:hAnsi="Times New Roman" w:cs="Times New Roman"/>
            <w:spacing w:val="-1"/>
            <w:sz w:val="20"/>
            <w:szCs w:val="20"/>
          </w:rPr>
          <w:delText xml:space="preserve">Primary </w:delText>
        </w:r>
      </w:del>
      <w:r w:rsidR="00AC66B9">
        <w:rPr>
          <w:rFonts w:ascii="Times New Roman" w:eastAsia="Times New Roman" w:hAnsi="Times New Roman" w:cs="Times New Roman"/>
          <w:spacing w:val="-1"/>
          <w:sz w:val="20"/>
          <w:szCs w:val="20"/>
        </w:rPr>
        <w:t>Academic Web Services (PAWS</w:t>
      </w:r>
      <w:del w:id="17" w:author="The College of New Jersey" w:date="2011-11-21T11:39:00Z">
        <w:r w:rsidR="00AC66B9" w:rsidDel="009F7441">
          <w:rPr>
            <w:rFonts w:ascii="Times New Roman" w:eastAsia="Times New Roman" w:hAnsi="Times New Roman" w:cs="Times New Roman"/>
            <w:spacing w:val="-1"/>
            <w:sz w:val="20"/>
            <w:szCs w:val="20"/>
          </w:rPr>
          <w:delText xml:space="preserve">), the </w:delText>
        </w:r>
      </w:del>
      <w:del w:id="18" w:author="The College of New Jersey" w:date="2011-11-14T11:30:00Z">
        <w:r w:rsidR="00AC66B9" w:rsidDel="001972BF">
          <w:rPr>
            <w:rFonts w:ascii="Times New Roman" w:eastAsia="Times New Roman" w:hAnsi="Times New Roman" w:cs="Times New Roman"/>
            <w:spacing w:val="-1"/>
            <w:sz w:val="20"/>
            <w:szCs w:val="20"/>
          </w:rPr>
          <w:delText xml:space="preserve">college’s </w:delText>
        </w:r>
      </w:del>
      <w:del w:id="19" w:author="The College of New Jersey" w:date="2011-11-21T11:39:00Z">
        <w:r w:rsidR="00AC66B9" w:rsidDel="009F7441">
          <w:rPr>
            <w:rFonts w:ascii="Times New Roman" w:eastAsia="Times New Roman" w:hAnsi="Times New Roman" w:cs="Times New Roman"/>
            <w:spacing w:val="-1"/>
            <w:sz w:val="20"/>
            <w:szCs w:val="20"/>
          </w:rPr>
          <w:delText>records and registration system</w:delText>
        </w:r>
      </w:del>
      <w:r w:rsidR="00AC66B9">
        <w:rPr>
          <w:rFonts w:ascii="Times New Roman" w:eastAsia="Times New Roman" w:hAnsi="Times New Roman" w:cs="Times New Roman"/>
          <w:spacing w:val="-1"/>
          <w:sz w:val="20"/>
          <w:szCs w:val="20"/>
        </w:rPr>
        <w:t>.</w:t>
      </w:r>
      <w:del w:id="20" w:author="The College of New Jersey" w:date="2011-11-21T11:40:00Z">
        <w:r w:rsidR="00AC66B9" w:rsidDel="009F7441">
          <w:rPr>
            <w:rFonts w:ascii="Times New Roman" w:eastAsia="Times New Roman" w:hAnsi="Times New Roman" w:cs="Times New Roman"/>
            <w:spacing w:val="-1"/>
            <w:sz w:val="20"/>
            <w:szCs w:val="20"/>
          </w:rPr>
          <w:delText xml:space="preserve"> It includes students in degree programs as well as those in post baccalaureate or post master’s certification programs.</w:delText>
        </w:r>
      </w:del>
      <w:r w:rsidR="00AC66B9">
        <w:rPr>
          <w:rFonts w:ascii="Times New Roman" w:eastAsia="Times New Roman" w:hAnsi="Times New Roman" w:cs="Times New Roman"/>
          <w:spacing w:val="-1"/>
          <w:sz w:val="20"/>
          <w:szCs w:val="20"/>
        </w:rPr>
        <w:t xml:space="preserve">  </w:t>
      </w:r>
      <w:r w:rsidR="002C425E">
        <w:rPr>
          <w:rFonts w:ascii="Times New Roman" w:eastAsia="Times New Roman" w:hAnsi="Times New Roman" w:cs="Times New Roman"/>
          <w:spacing w:val="3"/>
          <w:sz w:val="20"/>
          <w:szCs w:val="20"/>
        </w:rPr>
        <w:t>T</w:t>
      </w:r>
      <w:r w:rsidR="002C425E">
        <w:rPr>
          <w:rFonts w:ascii="Times New Roman" w:eastAsia="Times New Roman" w:hAnsi="Times New Roman" w:cs="Times New Roman"/>
          <w:spacing w:val="-1"/>
          <w:sz w:val="20"/>
          <w:szCs w:val="20"/>
        </w:rPr>
        <w:t>h</w:t>
      </w:r>
      <w:r w:rsidR="002C425E">
        <w:rPr>
          <w:rFonts w:ascii="Times New Roman" w:eastAsia="Times New Roman" w:hAnsi="Times New Roman" w:cs="Times New Roman"/>
          <w:sz w:val="20"/>
          <w:szCs w:val="20"/>
        </w:rPr>
        <w:t>e</w:t>
      </w:r>
      <w:r w:rsidR="002C425E">
        <w:rPr>
          <w:rFonts w:ascii="Times New Roman" w:eastAsia="Times New Roman" w:hAnsi="Times New Roman" w:cs="Times New Roman"/>
          <w:spacing w:val="-2"/>
          <w:sz w:val="20"/>
          <w:szCs w:val="20"/>
        </w:rPr>
        <w:t xml:space="preserve"> </w:t>
      </w:r>
      <w:r w:rsidR="002C425E">
        <w:rPr>
          <w:rFonts w:ascii="Times New Roman" w:eastAsia="Times New Roman" w:hAnsi="Times New Roman" w:cs="Times New Roman"/>
          <w:spacing w:val="-1"/>
          <w:sz w:val="20"/>
          <w:szCs w:val="20"/>
        </w:rPr>
        <w:t>s</w:t>
      </w:r>
      <w:r w:rsidR="002C425E">
        <w:rPr>
          <w:rFonts w:ascii="Times New Roman" w:eastAsia="Times New Roman" w:hAnsi="Times New Roman" w:cs="Times New Roman"/>
          <w:sz w:val="20"/>
          <w:szCs w:val="20"/>
        </w:rPr>
        <w:t>tat</w:t>
      </w:r>
      <w:r w:rsidR="002C425E">
        <w:rPr>
          <w:rFonts w:ascii="Times New Roman" w:eastAsia="Times New Roman" w:hAnsi="Times New Roman" w:cs="Times New Roman"/>
          <w:spacing w:val="1"/>
          <w:sz w:val="20"/>
          <w:szCs w:val="20"/>
        </w:rPr>
        <w:t>u</w:t>
      </w:r>
      <w:r w:rsidR="002C425E">
        <w:rPr>
          <w:rFonts w:ascii="Times New Roman" w:eastAsia="Times New Roman" w:hAnsi="Times New Roman" w:cs="Times New Roman"/>
          <w:sz w:val="20"/>
          <w:szCs w:val="20"/>
        </w:rPr>
        <w:t>s</w:t>
      </w:r>
      <w:r w:rsidR="002C425E">
        <w:rPr>
          <w:rFonts w:ascii="Times New Roman" w:eastAsia="Times New Roman" w:hAnsi="Times New Roman" w:cs="Times New Roman"/>
          <w:spacing w:val="-5"/>
          <w:sz w:val="20"/>
          <w:szCs w:val="20"/>
        </w:rPr>
        <w:t xml:space="preserve"> </w:t>
      </w:r>
      <w:r w:rsidR="002C425E">
        <w:rPr>
          <w:rFonts w:ascii="Times New Roman" w:eastAsia="Times New Roman" w:hAnsi="Times New Roman" w:cs="Times New Roman"/>
          <w:spacing w:val="1"/>
          <w:sz w:val="20"/>
          <w:szCs w:val="20"/>
        </w:rPr>
        <w:t>o</w:t>
      </w:r>
      <w:r w:rsidR="002C425E">
        <w:rPr>
          <w:rFonts w:ascii="Times New Roman" w:eastAsia="Times New Roman" w:hAnsi="Times New Roman" w:cs="Times New Roman"/>
          <w:sz w:val="20"/>
          <w:szCs w:val="20"/>
        </w:rPr>
        <w:t xml:space="preserve">f </w:t>
      </w:r>
      <w:r w:rsidR="002C425E">
        <w:rPr>
          <w:rFonts w:ascii="Times New Roman" w:eastAsia="Times New Roman" w:hAnsi="Times New Roman" w:cs="Times New Roman"/>
          <w:spacing w:val="1"/>
          <w:sz w:val="20"/>
          <w:szCs w:val="20"/>
        </w:rPr>
        <w:t>o</w:t>
      </w:r>
      <w:r w:rsidR="002C425E">
        <w:rPr>
          <w:rFonts w:ascii="Times New Roman" w:eastAsia="Times New Roman" w:hAnsi="Times New Roman" w:cs="Times New Roman"/>
          <w:sz w:val="20"/>
          <w:szCs w:val="20"/>
        </w:rPr>
        <w:t>t</w:t>
      </w:r>
      <w:r w:rsidR="002C425E">
        <w:rPr>
          <w:rFonts w:ascii="Times New Roman" w:eastAsia="Times New Roman" w:hAnsi="Times New Roman" w:cs="Times New Roman"/>
          <w:spacing w:val="-1"/>
          <w:sz w:val="20"/>
          <w:szCs w:val="20"/>
        </w:rPr>
        <w:t>h</w:t>
      </w:r>
      <w:r w:rsidR="002C425E">
        <w:rPr>
          <w:rFonts w:ascii="Times New Roman" w:eastAsia="Times New Roman" w:hAnsi="Times New Roman" w:cs="Times New Roman"/>
          <w:sz w:val="20"/>
          <w:szCs w:val="20"/>
        </w:rPr>
        <w:t>er</w:t>
      </w:r>
      <w:r w:rsidR="002C425E">
        <w:rPr>
          <w:rFonts w:ascii="Times New Roman" w:eastAsia="Times New Roman" w:hAnsi="Times New Roman" w:cs="Times New Roman"/>
          <w:spacing w:val="-3"/>
          <w:sz w:val="20"/>
          <w:szCs w:val="20"/>
        </w:rPr>
        <w:t xml:space="preserve"> </w:t>
      </w:r>
      <w:r w:rsidR="002C425E">
        <w:rPr>
          <w:rFonts w:ascii="Times New Roman" w:eastAsia="Times New Roman" w:hAnsi="Times New Roman" w:cs="Times New Roman"/>
          <w:sz w:val="20"/>
          <w:szCs w:val="20"/>
        </w:rPr>
        <w:t>i</w:t>
      </w:r>
      <w:r w:rsidR="002C425E">
        <w:rPr>
          <w:rFonts w:ascii="Times New Roman" w:eastAsia="Times New Roman" w:hAnsi="Times New Roman" w:cs="Times New Roman"/>
          <w:spacing w:val="-1"/>
          <w:sz w:val="20"/>
          <w:szCs w:val="20"/>
        </w:rPr>
        <w:t>n</w:t>
      </w:r>
      <w:r w:rsidR="002C425E">
        <w:rPr>
          <w:rFonts w:ascii="Times New Roman" w:eastAsia="Times New Roman" w:hAnsi="Times New Roman" w:cs="Times New Roman"/>
          <w:spacing w:val="2"/>
          <w:sz w:val="20"/>
          <w:szCs w:val="20"/>
        </w:rPr>
        <w:t>d</w:t>
      </w:r>
      <w:r w:rsidR="002C425E">
        <w:rPr>
          <w:rFonts w:ascii="Times New Roman" w:eastAsia="Times New Roman" w:hAnsi="Times New Roman" w:cs="Times New Roman"/>
          <w:sz w:val="20"/>
          <w:szCs w:val="20"/>
        </w:rPr>
        <w:t>i</w:t>
      </w:r>
      <w:r w:rsidR="002C425E">
        <w:rPr>
          <w:rFonts w:ascii="Times New Roman" w:eastAsia="Times New Roman" w:hAnsi="Times New Roman" w:cs="Times New Roman"/>
          <w:spacing w:val="1"/>
          <w:sz w:val="20"/>
          <w:szCs w:val="20"/>
        </w:rPr>
        <w:t>v</w:t>
      </w:r>
      <w:r w:rsidR="002C425E">
        <w:rPr>
          <w:rFonts w:ascii="Times New Roman" w:eastAsia="Times New Roman" w:hAnsi="Times New Roman" w:cs="Times New Roman"/>
          <w:sz w:val="20"/>
          <w:szCs w:val="20"/>
        </w:rPr>
        <w:t>i</w:t>
      </w:r>
      <w:r w:rsidR="002C425E">
        <w:rPr>
          <w:rFonts w:ascii="Times New Roman" w:eastAsia="Times New Roman" w:hAnsi="Times New Roman" w:cs="Times New Roman"/>
          <w:spacing w:val="1"/>
          <w:sz w:val="20"/>
          <w:szCs w:val="20"/>
        </w:rPr>
        <w:t>d</w:t>
      </w:r>
      <w:r w:rsidR="002C425E">
        <w:rPr>
          <w:rFonts w:ascii="Times New Roman" w:eastAsia="Times New Roman" w:hAnsi="Times New Roman" w:cs="Times New Roman"/>
          <w:spacing w:val="-1"/>
          <w:sz w:val="20"/>
          <w:szCs w:val="20"/>
        </w:rPr>
        <w:t>u</w:t>
      </w:r>
      <w:r w:rsidR="002C425E">
        <w:rPr>
          <w:rFonts w:ascii="Times New Roman" w:eastAsia="Times New Roman" w:hAnsi="Times New Roman" w:cs="Times New Roman"/>
          <w:sz w:val="20"/>
          <w:szCs w:val="20"/>
        </w:rPr>
        <w:t>als</w:t>
      </w:r>
      <w:r w:rsidR="002C425E">
        <w:rPr>
          <w:rFonts w:ascii="Times New Roman" w:eastAsia="Times New Roman" w:hAnsi="Times New Roman" w:cs="Times New Roman"/>
          <w:spacing w:val="-6"/>
          <w:sz w:val="20"/>
          <w:szCs w:val="20"/>
        </w:rPr>
        <w:t xml:space="preserve"> </w:t>
      </w:r>
      <w:r w:rsidR="002C425E">
        <w:rPr>
          <w:rFonts w:ascii="Times New Roman" w:eastAsia="Times New Roman" w:hAnsi="Times New Roman" w:cs="Times New Roman"/>
          <w:spacing w:val="-2"/>
          <w:sz w:val="20"/>
          <w:szCs w:val="20"/>
        </w:rPr>
        <w:t>w</w:t>
      </w:r>
      <w:r w:rsidR="002C425E">
        <w:rPr>
          <w:rFonts w:ascii="Times New Roman" w:eastAsia="Times New Roman" w:hAnsi="Times New Roman" w:cs="Times New Roman"/>
          <w:spacing w:val="1"/>
          <w:sz w:val="20"/>
          <w:szCs w:val="20"/>
        </w:rPr>
        <w:t>h</w:t>
      </w:r>
      <w:r w:rsidR="002C425E">
        <w:rPr>
          <w:rFonts w:ascii="Times New Roman" w:eastAsia="Times New Roman" w:hAnsi="Times New Roman" w:cs="Times New Roman"/>
          <w:sz w:val="20"/>
          <w:szCs w:val="20"/>
        </w:rPr>
        <w:t>o</w:t>
      </w:r>
      <w:r w:rsidR="002C425E">
        <w:rPr>
          <w:rFonts w:ascii="Times New Roman" w:eastAsia="Times New Roman" w:hAnsi="Times New Roman" w:cs="Times New Roman"/>
          <w:spacing w:val="-1"/>
          <w:sz w:val="20"/>
          <w:szCs w:val="20"/>
        </w:rPr>
        <w:t xml:space="preserve"> </w:t>
      </w:r>
      <w:r w:rsidR="002C425E">
        <w:rPr>
          <w:rFonts w:ascii="Times New Roman" w:eastAsia="Times New Roman" w:hAnsi="Times New Roman" w:cs="Times New Roman"/>
          <w:spacing w:val="1"/>
          <w:sz w:val="20"/>
          <w:szCs w:val="20"/>
        </w:rPr>
        <w:t>p</w:t>
      </w:r>
      <w:r w:rsidR="002C425E">
        <w:rPr>
          <w:rFonts w:ascii="Times New Roman" w:eastAsia="Times New Roman" w:hAnsi="Times New Roman" w:cs="Times New Roman"/>
          <w:sz w:val="20"/>
          <w:szCs w:val="20"/>
        </w:rPr>
        <w:t>a</w:t>
      </w:r>
      <w:r w:rsidR="002C425E">
        <w:rPr>
          <w:rFonts w:ascii="Times New Roman" w:eastAsia="Times New Roman" w:hAnsi="Times New Roman" w:cs="Times New Roman"/>
          <w:spacing w:val="1"/>
          <w:sz w:val="20"/>
          <w:szCs w:val="20"/>
        </w:rPr>
        <w:t>r</w:t>
      </w:r>
      <w:r w:rsidR="002C425E">
        <w:rPr>
          <w:rFonts w:ascii="Times New Roman" w:eastAsia="Times New Roman" w:hAnsi="Times New Roman" w:cs="Times New Roman"/>
          <w:sz w:val="20"/>
          <w:szCs w:val="20"/>
        </w:rPr>
        <w:t>tici</w:t>
      </w:r>
      <w:r w:rsidR="002C425E">
        <w:rPr>
          <w:rFonts w:ascii="Times New Roman" w:eastAsia="Times New Roman" w:hAnsi="Times New Roman" w:cs="Times New Roman"/>
          <w:spacing w:val="1"/>
          <w:sz w:val="20"/>
          <w:szCs w:val="20"/>
        </w:rPr>
        <w:t>p</w:t>
      </w:r>
      <w:r w:rsidR="002C425E">
        <w:rPr>
          <w:rFonts w:ascii="Times New Roman" w:eastAsia="Times New Roman" w:hAnsi="Times New Roman" w:cs="Times New Roman"/>
          <w:sz w:val="20"/>
          <w:szCs w:val="20"/>
        </w:rPr>
        <w:t>ate</w:t>
      </w:r>
      <w:r w:rsidR="002C425E">
        <w:rPr>
          <w:rFonts w:ascii="Times New Roman" w:eastAsia="Times New Roman" w:hAnsi="Times New Roman" w:cs="Times New Roman"/>
          <w:spacing w:val="-7"/>
          <w:sz w:val="20"/>
          <w:szCs w:val="20"/>
        </w:rPr>
        <w:t xml:space="preserve"> </w:t>
      </w:r>
      <w:r w:rsidR="002C425E">
        <w:rPr>
          <w:rFonts w:ascii="Times New Roman" w:eastAsia="Times New Roman" w:hAnsi="Times New Roman" w:cs="Times New Roman"/>
          <w:sz w:val="20"/>
          <w:szCs w:val="20"/>
        </w:rPr>
        <w:t>in</w:t>
      </w:r>
      <w:r w:rsidR="002C425E">
        <w:rPr>
          <w:rFonts w:ascii="Times New Roman" w:eastAsia="Times New Roman" w:hAnsi="Times New Roman" w:cs="Times New Roman"/>
          <w:spacing w:val="-3"/>
          <w:sz w:val="20"/>
          <w:szCs w:val="20"/>
        </w:rPr>
        <w:t xml:space="preserve"> </w:t>
      </w:r>
      <w:r w:rsidR="002C425E">
        <w:rPr>
          <w:rFonts w:ascii="Times New Roman" w:eastAsia="Times New Roman" w:hAnsi="Times New Roman" w:cs="Times New Roman"/>
          <w:spacing w:val="-1"/>
          <w:sz w:val="20"/>
          <w:szCs w:val="20"/>
        </w:rPr>
        <w:t>C</w:t>
      </w:r>
      <w:r w:rsidR="002C425E">
        <w:rPr>
          <w:rFonts w:ascii="Times New Roman" w:eastAsia="Times New Roman" w:hAnsi="Times New Roman" w:cs="Times New Roman"/>
          <w:spacing w:val="1"/>
          <w:sz w:val="20"/>
          <w:szCs w:val="20"/>
        </w:rPr>
        <w:t>o</w:t>
      </w:r>
      <w:r w:rsidR="002C425E">
        <w:rPr>
          <w:rFonts w:ascii="Times New Roman" w:eastAsia="Times New Roman" w:hAnsi="Times New Roman" w:cs="Times New Roman"/>
          <w:sz w:val="20"/>
          <w:szCs w:val="20"/>
        </w:rPr>
        <w:t>ll</w:t>
      </w:r>
      <w:r w:rsidR="002C425E">
        <w:rPr>
          <w:rFonts w:ascii="Times New Roman" w:eastAsia="Times New Roman" w:hAnsi="Times New Roman" w:cs="Times New Roman"/>
          <w:spacing w:val="2"/>
          <w:sz w:val="20"/>
          <w:szCs w:val="20"/>
        </w:rPr>
        <w:t>e</w:t>
      </w:r>
      <w:r w:rsidR="002C425E">
        <w:rPr>
          <w:rFonts w:ascii="Times New Roman" w:eastAsia="Times New Roman" w:hAnsi="Times New Roman" w:cs="Times New Roman"/>
          <w:spacing w:val="-1"/>
          <w:sz w:val="20"/>
          <w:szCs w:val="20"/>
        </w:rPr>
        <w:t>g</w:t>
      </w:r>
      <w:r w:rsidR="002C425E">
        <w:rPr>
          <w:rFonts w:ascii="Times New Roman" w:eastAsia="Times New Roman" w:hAnsi="Times New Roman" w:cs="Times New Roman"/>
          <w:spacing w:val="5"/>
          <w:sz w:val="20"/>
          <w:szCs w:val="20"/>
        </w:rPr>
        <w:t>e</w:t>
      </w:r>
      <w:r w:rsidR="002C425E">
        <w:rPr>
          <w:rFonts w:ascii="Times New Roman" w:eastAsia="Times New Roman" w:hAnsi="Times New Roman" w:cs="Times New Roman"/>
          <w:spacing w:val="-2"/>
          <w:sz w:val="20"/>
          <w:szCs w:val="20"/>
        </w:rPr>
        <w:t>-</w:t>
      </w:r>
      <w:r w:rsidR="002C425E">
        <w:rPr>
          <w:rFonts w:ascii="Times New Roman" w:eastAsia="Times New Roman" w:hAnsi="Times New Roman" w:cs="Times New Roman"/>
          <w:spacing w:val="-1"/>
          <w:sz w:val="20"/>
          <w:szCs w:val="20"/>
        </w:rPr>
        <w:t>s</w:t>
      </w:r>
      <w:r w:rsidR="002C425E">
        <w:rPr>
          <w:rFonts w:ascii="Times New Roman" w:eastAsia="Times New Roman" w:hAnsi="Times New Roman" w:cs="Times New Roman"/>
          <w:spacing w:val="1"/>
          <w:sz w:val="20"/>
          <w:szCs w:val="20"/>
        </w:rPr>
        <w:t>po</w:t>
      </w:r>
      <w:r w:rsidR="002C425E">
        <w:rPr>
          <w:rFonts w:ascii="Times New Roman" w:eastAsia="Times New Roman" w:hAnsi="Times New Roman" w:cs="Times New Roman"/>
          <w:spacing w:val="-1"/>
          <w:sz w:val="20"/>
          <w:szCs w:val="20"/>
        </w:rPr>
        <w:t>ns</w:t>
      </w:r>
      <w:r w:rsidR="002C425E">
        <w:rPr>
          <w:rFonts w:ascii="Times New Roman" w:eastAsia="Times New Roman" w:hAnsi="Times New Roman" w:cs="Times New Roman"/>
          <w:spacing w:val="1"/>
          <w:sz w:val="20"/>
          <w:szCs w:val="20"/>
        </w:rPr>
        <w:t>or</w:t>
      </w:r>
      <w:r w:rsidR="002C425E">
        <w:rPr>
          <w:rFonts w:ascii="Times New Roman" w:eastAsia="Times New Roman" w:hAnsi="Times New Roman" w:cs="Times New Roman"/>
          <w:sz w:val="20"/>
          <w:szCs w:val="20"/>
        </w:rPr>
        <w:t>ed</w:t>
      </w:r>
      <w:r w:rsidR="002C425E">
        <w:rPr>
          <w:rFonts w:ascii="Times New Roman" w:eastAsia="Times New Roman" w:hAnsi="Times New Roman" w:cs="Times New Roman"/>
          <w:spacing w:val="-13"/>
          <w:sz w:val="20"/>
          <w:szCs w:val="20"/>
        </w:rPr>
        <w:t xml:space="preserve"> </w:t>
      </w:r>
      <w:r w:rsidR="002C425E">
        <w:rPr>
          <w:rFonts w:ascii="Times New Roman" w:eastAsia="Times New Roman" w:hAnsi="Times New Roman" w:cs="Times New Roman"/>
          <w:spacing w:val="1"/>
          <w:sz w:val="20"/>
          <w:szCs w:val="20"/>
        </w:rPr>
        <w:t>o</w:t>
      </w:r>
      <w:r w:rsidR="002C425E">
        <w:rPr>
          <w:rFonts w:ascii="Times New Roman" w:eastAsia="Times New Roman" w:hAnsi="Times New Roman" w:cs="Times New Roman"/>
          <w:sz w:val="20"/>
          <w:szCs w:val="20"/>
        </w:rPr>
        <w:t>r</w:t>
      </w:r>
      <w:r w:rsidR="002C425E">
        <w:rPr>
          <w:rFonts w:ascii="Times New Roman" w:eastAsia="Times New Roman" w:hAnsi="Times New Roman" w:cs="Times New Roman"/>
          <w:spacing w:val="-1"/>
          <w:sz w:val="20"/>
          <w:szCs w:val="20"/>
        </w:rPr>
        <w:t xml:space="preserve"> </w:t>
      </w:r>
      <w:r w:rsidR="002C425E">
        <w:rPr>
          <w:rFonts w:ascii="Times New Roman" w:eastAsia="Times New Roman" w:hAnsi="Times New Roman" w:cs="Times New Roman"/>
          <w:spacing w:val="1"/>
          <w:sz w:val="20"/>
          <w:szCs w:val="20"/>
        </w:rPr>
        <w:t>r</w:t>
      </w:r>
      <w:r w:rsidR="002C425E">
        <w:rPr>
          <w:rFonts w:ascii="Times New Roman" w:eastAsia="Times New Roman" w:hAnsi="Times New Roman" w:cs="Times New Roman"/>
          <w:spacing w:val="-2"/>
          <w:sz w:val="20"/>
          <w:szCs w:val="20"/>
        </w:rPr>
        <w:t>e</w:t>
      </w:r>
      <w:r w:rsidR="002C425E">
        <w:rPr>
          <w:rFonts w:ascii="Times New Roman" w:eastAsia="Times New Roman" w:hAnsi="Times New Roman" w:cs="Times New Roman"/>
          <w:sz w:val="20"/>
          <w:szCs w:val="20"/>
        </w:rPr>
        <w:t>c</w:t>
      </w:r>
      <w:r w:rsidR="002C425E">
        <w:rPr>
          <w:rFonts w:ascii="Times New Roman" w:eastAsia="Times New Roman" w:hAnsi="Times New Roman" w:cs="Times New Roman"/>
          <w:spacing w:val="1"/>
          <w:sz w:val="20"/>
          <w:szCs w:val="20"/>
        </w:rPr>
        <w:t>o</w:t>
      </w:r>
      <w:r w:rsidR="002C425E">
        <w:rPr>
          <w:rFonts w:ascii="Times New Roman" w:eastAsia="Times New Roman" w:hAnsi="Times New Roman" w:cs="Times New Roman"/>
          <w:spacing w:val="-1"/>
          <w:sz w:val="20"/>
          <w:szCs w:val="20"/>
        </w:rPr>
        <w:t>gn</w:t>
      </w:r>
      <w:r w:rsidR="002C425E">
        <w:rPr>
          <w:rFonts w:ascii="Times New Roman" w:eastAsia="Times New Roman" w:hAnsi="Times New Roman" w:cs="Times New Roman"/>
          <w:sz w:val="20"/>
          <w:szCs w:val="20"/>
        </w:rPr>
        <w:t>ized</w:t>
      </w:r>
      <w:r w:rsidR="002C425E">
        <w:rPr>
          <w:rFonts w:ascii="Times New Roman" w:eastAsia="Times New Roman" w:hAnsi="Times New Roman" w:cs="Times New Roman"/>
          <w:spacing w:val="-7"/>
          <w:sz w:val="20"/>
          <w:szCs w:val="20"/>
        </w:rPr>
        <w:t xml:space="preserve"> </w:t>
      </w:r>
      <w:r w:rsidR="002C425E">
        <w:rPr>
          <w:rFonts w:ascii="Times New Roman" w:eastAsia="Times New Roman" w:hAnsi="Times New Roman" w:cs="Times New Roman"/>
          <w:spacing w:val="1"/>
          <w:sz w:val="20"/>
          <w:szCs w:val="20"/>
        </w:rPr>
        <w:t>pro</w:t>
      </w:r>
      <w:r w:rsidR="002C425E">
        <w:rPr>
          <w:rFonts w:ascii="Times New Roman" w:eastAsia="Times New Roman" w:hAnsi="Times New Roman" w:cs="Times New Roman"/>
          <w:spacing w:val="-1"/>
          <w:sz w:val="20"/>
          <w:szCs w:val="20"/>
        </w:rPr>
        <w:t>g</w:t>
      </w:r>
      <w:r w:rsidR="002C425E">
        <w:rPr>
          <w:rFonts w:ascii="Times New Roman" w:eastAsia="Times New Roman" w:hAnsi="Times New Roman" w:cs="Times New Roman"/>
          <w:spacing w:val="1"/>
          <w:sz w:val="20"/>
          <w:szCs w:val="20"/>
        </w:rPr>
        <w:t>r</w:t>
      </w:r>
      <w:r w:rsidR="002C425E">
        <w:rPr>
          <w:rFonts w:ascii="Times New Roman" w:eastAsia="Times New Roman" w:hAnsi="Times New Roman" w:cs="Times New Roman"/>
          <w:spacing w:val="3"/>
          <w:sz w:val="20"/>
          <w:szCs w:val="20"/>
        </w:rPr>
        <w:t>a</w:t>
      </w:r>
      <w:r w:rsidR="002C425E">
        <w:rPr>
          <w:rFonts w:ascii="Times New Roman" w:eastAsia="Times New Roman" w:hAnsi="Times New Roman" w:cs="Times New Roman"/>
          <w:spacing w:val="-4"/>
          <w:sz w:val="20"/>
          <w:szCs w:val="20"/>
        </w:rPr>
        <w:t>m</w:t>
      </w:r>
      <w:r w:rsidR="002C425E">
        <w:rPr>
          <w:rFonts w:ascii="Times New Roman" w:eastAsia="Times New Roman" w:hAnsi="Times New Roman" w:cs="Times New Roman"/>
          <w:sz w:val="20"/>
          <w:szCs w:val="20"/>
        </w:rPr>
        <w:t xml:space="preserve">s </w:t>
      </w:r>
      <w:r w:rsidR="002C425E">
        <w:rPr>
          <w:rFonts w:ascii="Times New Roman" w:eastAsia="Times New Roman" w:hAnsi="Times New Roman" w:cs="Times New Roman"/>
          <w:spacing w:val="-2"/>
          <w:sz w:val="20"/>
          <w:szCs w:val="20"/>
        </w:rPr>
        <w:t>w</w:t>
      </w:r>
      <w:r w:rsidR="002C425E">
        <w:rPr>
          <w:rFonts w:ascii="Times New Roman" w:eastAsia="Times New Roman" w:hAnsi="Times New Roman" w:cs="Times New Roman"/>
          <w:sz w:val="20"/>
          <w:szCs w:val="20"/>
        </w:rPr>
        <w:t>i</w:t>
      </w:r>
      <w:r w:rsidR="002C425E">
        <w:rPr>
          <w:rFonts w:ascii="Times New Roman" w:eastAsia="Times New Roman" w:hAnsi="Times New Roman" w:cs="Times New Roman"/>
          <w:spacing w:val="2"/>
          <w:sz w:val="20"/>
          <w:szCs w:val="20"/>
        </w:rPr>
        <w:t>l</w:t>
      </w:r>
      <w:r w:rsidR="002C425E">
        <w:rPr>
          <w:rFonts w:ascii="Times New Roman" w:eastAsia="Times New Roman" w:hAnsi="Times New Roman" w:cs="Times New Roman"/>
          <w:sz w:val="20"/>
          <w:szCs w:val="20"/>
        </w:rPr>
        <w:t>l</w:t>
      </w:r>
      <w:r w:rsidR="002C425E">
        <w:rPr>
          <w:rFonts w:ascii="Times New Roman" w:eastAsia="Times New Roman" w:hAnsi="Times New Roman" w:cs="Times New Roman"/>
          <w:spacing w:val="-3"/>
          <w:sz w:val="20"/>
          <w:szCs w:val="20"/>
        </w:rPr>
        <w:t xml:space="preserve"> </w:t>
      </w:r>
      <w:r w:rsidR="002C425E">
        <w:rPr>
          <w:rFonts w:ascii="Times New Roman" w:eastAsia="Times New Roman" w:hAnsi="Times New Roman" w:cs="Times New Roman"/>
          <w:spacing w:val="1"/>
          <w:sz w:val="20"/>
          <w:szCs w:val="20"/>
        </w:rPr>
        <w:t>b</w:t>
      </w:r>
      <w:r w:rsidR="002C425E">
        <w:rPr>
          <w:rFonts w:ascii="Times New Roman" w:eastAsia="Times New Roman" w:hAnsi="Times New Roman" w:cs="Times New Roman"/>
          <w:sz w:val="20"/>
          <w:szCs w:val="20"/>
        </w:rPr>
        <w:t>e</w:t>
      </w:r>
      <w:r w:rsidR="002C425E">
        <w:rPr>
          <w:rFonts w:ascii="Times New Roman" w:eastAsia="Times New Roman" w:hAnsi="Times New Roman" w:cs="Times New Roman"/>
          <w:spacing w:val="-1"/>
          <w:sz w:val="20"/>
          <w:szCs w:val="20"/>
        </w:rPr>
        <w:t xml:space="preserve"> </w:t>
      </w:r>
      <w:r w:rsidR="002C425E">
        <w:rPr>
          <w:rFonts w:ascii="Times New Roman" w:eastAsia="Times New Roman" w:hAnsi="Times New Roman" w:cs="Times New Roman"/>
          <w:spacing w:val="1"/>
          <w:sz w:val="20"/>
          <w:szCs w:val="20"/>
        </w:rPr>
        <w:t>d</w:t>
      </w:r>
      <w:r w:rsidR="002C425E">
        <w:rPr>
          <w:rFonts w:ascii="Times New Roman" w:eastAsia="Times New Roman" w:hAnsi="Times New Roman" w:cs="Times New Roman"/>
          <w:sz w:val="20"/>
          <w:szCs w:val="20"/>
        </w:rPr>
        <w:t>ete</w:t>
      </w:r>
      <w:r w:rsidR="002C425E">
        <w:rPr>
          <w:rFonts w:ascii="Times New Roman" w:eastAsia="Times New Roman" w:hAnsi="Times New Roman" w:cs="Times New Roman"/>
          <w:spacing w:val="1"/>
          <w:sz w:val="20"/>
          <w:szCs w:val="20"/>
        </w:rPr>
        <w:t>r</w:t>
      </w:r>
      <w:r w:rsidR="002C425E">
        <w:rPr>
          <w:rFonts w:ascii="Times New Roman" w:eastAsia="Times New Roman" w:hAnsi="Times New Roman" w:cs="Times New Roman"/>
          <w:spacing w:val="-1"/>
          <w:sz w:val="20"/>
          <w:szCs w:val="20"/>
        </w:rPr>
        <w:t>m</w:t>
      </w:r>
      <w:r w:rsidR="002C425E">
        <w:rPr>
          <w:rFonts w:ascii="Times New Roman" w:eastAsia="Times New Roman" w:hAnsi="Times New Roman" w:cs="Times New Roman"/>
          <w:sz w:val="20"/>
          <w:szCs w:val="20"/>
        </w:rPr>
        <w:t>i</w:t>
      </w:r>
      <w:r w:rsidR="002C425E">
        <w:rPr>
          <w:rFonts w:ascii="Times New Roman" w:eastAsia="Times New Roman" w:hAnsi="Times New Roman" w:cs="Times New Roman"/>
          <w:spacing w:val="-1"/>
          <w:sz w:val="20"/>
          <w:szCs w:val="20"/>
        </w:rPr>
        <w:t>n</w:t>
      </w:r>
      <w:r w:rsidR="002C425E">
        <w:rPr>
          <w:rFonts w:ascii="Times New Roman" w:eastAsia="Times New Roman" w:hAnsi="Times New Roman" w:cs="Times New Roman"/>
          <w:sz w:val="20"/>
          <w:szCs w:val="20"/>
        </w:rPr>
        <w:t>ed</w:t>
      </w:r>
      <w:r w:rsidR="002C425E">
        <w:rPr>
          <w:rFonts w:ascii="Times New Roman" w:eastAsia="Times New Roman" w:hAnsi="Times New Roman" w:cs="Times New Roman"/>
          <w:spacing w:val="-5"/>
          <w:sz w:val="20"/>
          <w:szCs w:val="20"/>
        </w:rPr>
        <w:t xml:space="preserve"> </w:t>
      </w:r>
      <w:r w:rsidR="002C425E">
        <w:rPr>
          <w:rFonts w:ascii="Times New Roman" w:eastAsia="Times New Roman" w:hAnsi="Times New Roman" w:cs="Times New Roman"/>
          <w:spacing w:val="-1"/>
          <w:sz w:val="20"/>
          <w:szCs w:val="20"/>
        </w:rPr>
        <w:t>s</w:t>
      </w:r>
      <w:r w:rsidR="002C425E">
        <w:rPr>
          <w:rFonts w:ascii="Times New Roman" w:eastAsia="Times New Roman" w:hAnsi="Times New Roman" w:cs="Times New Roman"/>
          <w:spacing w:val="1"/>
          <w:sz w:val="20"/>
          <w:szCs w:val="20"/>
        </w:rPr>
        <w:t>o</w:t>
      </w:r>
      <w:r w:rsidR="002C425E">
        <w:rPr>
          <w:rFonts w:ascii="Times New Roman" w:eastAsia="Times New Roman" w:hAnsi="Times New Roman" w:cs="Times New Roman"/>
          <w:sz w:val="20"/>
          <w:szCs w:val="20"/>
        </w:rPr>
        <w:t>le</w:t>
      </w:r>
      <w:r w:rsidR="002C425E">
        <w:rPr>
          <w:rFonts w:ascii="Times New Roman" w:eastAsia="Times New Roman" w:hAnsi="Times New Roman" w:cs="Times New Roman"/>
          <w:spacing w:val="2"/>
          <w:sz w:val="20"/>
          <w:szCs w:val="20"/>
        </w:rPr>
        <w:t>l</w:t>
      </w:r>
      <w:r w:rsidR="002C425E">
        <w:rPr>
          <w:rFonts w:ascii="Times New Roman" w:eastAsia="Times New Roman" w:hAnsi="Times New Roman" w:cs="Times New Roman"/>
          <w:sz w:val="20"/>
          <w:szCs w:val="20"/>
        </w:rPr>
        <w:t>y</w:t>
      </w:r>
      <w:r w:rsidR="002C425E">
        <w:rPr>
          <w:rFonts w:ascii="Times New Roman" w:eastAsia="Times New Roman" w:hAnsi="Times New Roman" w:cs="Times New Roman"/>
          <w:spacing w:val="-6"/>
          <w:sz w:val="20"/>
          <w:szCs w:val="20"/>
        </w:rPr>
        <w:t xml:space="preserve"> </w:t>
      </w:r>
      <w:r w:rsidR="002C425E">
        <w:rPr>
          <w:rFonts w:ascii="Times New Roman" w:eastAsia="Times New Roman" w:hAnsi="Times New Roman" w:cs="Times New Roman"/>
          <w:sz w:val="20"/>
          <w:szCs w:val="20"/>
        </w:rPr>
        <w:t>at t</w:t>
      </w:r>
      <w:r w:rsidR="002C425E">
        <w:rPr>
          <w:rFonts w:ascii="Times New Roman" w:eastAsia="Times New Roman" w:hAnsi="Times New Roman" w:cs="Times New Roman"/>
          <w:spacing w:val="1"/>
          <w:sz w:val="20"/>
          <w:szCs w:val="20"/>
        </w:rPr>
        <w:t>h</w:t>
      </w:r>
      <w:r w:rsidR="002C425E">
        <w:rPr>
          <w:rFonts w:ascii="Times New Roman" w:eastAsia="Times New Roman" w:hAnsi="Times New Roman" w:cs="Times New Roman"/>
          <w:sz w:val="20"/>
          <w:szCs w:val="20"/>
        </w:rPr>
        <w:t>e</w:t>
      </w:r>
      <w:r w:rsidR="002C425E">
        <w:rPr>
          <w:rFonts w:ascii="Times New Roman" w:eastAsia="Times New Roman" w:hAnsi="Times New Roman" w:cs="Times New Roman"/>
          <w:spacing w:val="-1"/>
          <w:sz w:val="20"/>
          <w:szCs w:val="20"/>
        </w:rPr>
        <w:t xml:space="preserve"> </w:t>
      </w:r>
      <w:r w:rsidR="002C425E">
        <w:rPr>
          <w:rFonts w:ascii="Times New Roman" w:eastAsia="Times New Roman" w:hAnsi="Times New Roman" w:cs="Times New Roman"/>
          <w:spacing w:val="1"/>
          <w:sz w:val="20"/>
          <w:szCs w:val="20"/>
        </w:rPr>
        <w:t>d</w:t>
      </w:r>
      <w:r w:rsidR="002C425E">
        <w:rPr>
          <w:rFonts w:ascii="Times New Roman" w:eastAsia="Times New Roman" w:hAnsi="Times New Roman" w:cs="Times New Roman"/>
          <w:sz w:val="20"/>
          <w:szCs w:val="20"/>
        </w:rPr>
        <w:t>i</w:t>
      </w:r>
      <w:r w:rsidR="002C425E">
        <w:rPr>
          <w:rFonts w:ascii="Times New Roman" w:eastAsia="Times New Roman" w:hAnsi="Times New Roman" w:cs="Times New Roman"/>
          <w:spacing w:val="-1"/>
          <w:sz w:val="20"/>
          <w:szCs w:val="20"/>
        </w:rPr>
        <w:t>s</w:t>
      </w:r>
      <w:r w:rsidR="002C425E">
        <w:rPr>
          <w:rFonts w:ascii="Times New Roman" w:eastAsia="Times New Roman" w:hAnsi="Times New Roman" w:cs="Times New Roman"/>
          <w:sz w:val="20"/>
          <w:szCs w:val="20"/>
        </w:rPr>
        <w:t>c</w:t>
      </w:r>
      <w:r w:rsidR="002C425E">
        <w:rPr>
          <w:rFonts w:ascii="Times New Roman" w:eastAsia="Times New Roman" w:hAnsi="Times New Roman" w:cs="Times New Roman"/>
          <w:spacing w:val="1"/>
          <w:sz w:val="20"/>
          <w:szCs w:val="20"/>
        </w:rPr>
        <w:t>r</w:t>
      </w:r>
      <w:r w:rsidR="002C425E">
        <w:rPr>
          <w:rFonts w:ascii="Times New Roman" w:eastAsia="Times New Roman" w:hAnsi="Times New Roman" w:cs="Times New Roman"/>
          <w:sz w:val="20"/>
          <w:szCs w:val="20"/>
        </w:rPr>
        <w:t>eti</w:t>
      </w:r>
      <w:r w:rsidR="002C425E">
        <w:rPr>
          <w:rFonts w:ascii="Times New Roman" w:eastAsia="Times New Roman" w:hAnsi="Times New Roman" w:cs="Times New Roman"/>
          <w:spacing w:val="1"/>
          <w:sz w:val="20"/>
          <w:szCs w:val="20"/>
        </w:rPr>
        <w:t>o</w:t>
      </w:r>
      <w:r w:rsidR="002C425E">
        <w:rPr>
          <w:rFonts w:ascii="Times New Roman" w:eastAsia="Times New Roman" w:hAnsi="Times New Roman" w:cs="Times New Roman"/>
          <w:sz w:val="20"/>
          <w:szCs w:val="20"/>
        </w:rPr>
        <w:t>n</w:t>
      </w:r>
      <w:r w:rsidR="002C425E">
        <w:rPr>
          <w:rFonts w:ascii="Times New Roman" w:eastAsia="Times New Roman" w:hAnsi="Times New Roman" w:cs="Times New Roman"/>
          <w:spacing w:val="-9"/>
          <w:sz w:val="20"/>
          <w:szCs w:val="20"/>
        </w:rPr>
        <w:t xml:space="preserve"> </w:t>
      </w:r>
      <w:r w:rsidR="002C425E">
        <w:rPr>
          <w:rFonts w:ascii="Times New Roman" w:eastAsia="Times New Roman" w:hAnsi="Times New Roman" w:cs="Times New Roman"/>
          <w:spacing w:val="1"/>
          <w:sz w:val="20"/>
          <w:szCs w:val="20"/>
        </w:rPr>
        <w:t>o</w:t>
      </w:r>
      <w:r w:rsidR="002C425E">
        <w:rPr>
          <w:rFonts w:ascii="Times New Roman" w:eastAsia="Times New Roman" w:hAnsi="Times New Roman" w:cs="Times New Roman"/>
          <w:sz w:val="20"/>
          <w:szCs w:val="20"/>
        </w:rPr>
        <w:t>f</w:t>
      </w:r>
      <w:r w:rsidR="002C425E">
        <w:rPr>
          <w:rFonts w:ascii="Times New Roman" w:eastAsia="Times New Roman" w:hAnsi="Times New Roman" w:cs="Times New Roman"/>
          <w:spacing w:val="-3"/>
          <w:sz w:val="20"/>
          <w:szCs w:val="20"/>
        </w:rPr>
        <w:t xml:space="preserve"> </w:t>
      </w:r>
      <w:r w:rsidR="002C425E">
        <w:rPr>
          <w:rFonts w:ascii="Times New Roman" w:eastAsia="Times New Roman" w:hAnsi="Times New Roman" w:cs="Times New Roman"/>
          <w:sz w:val="20"/>
          <w:szCs w:val="20"/>
        </w:rPr>
        <w:t>t</w:t>
      </w:r>
      <w:r w:rsidR="002C425E">
        <w:rPr>
          <w:rFonts w:ascii="Times New Roman" w:eastAsia="Times New Roman" w:hAnsi="Times New Roman" w:cs="Times New Roman"/>
          <w:spacing w:val="-1"/>
          <w:sz w:val="20"/>
          <w:szCs w:val="20"/>
        </w:rPr>
        <w:t>h</w:t>
      </w:r>
      <w:r w:rsidR="002C425E">
        <w:rPr>
          <w:rFonts w:ascii="Times New Roman" w:eastAsia="Times New Roman" w:hAnsi="Times New Roman" w:cs="Times New Roman"/>
          <w:sz w:val="20"/>
          <w:szCs w:val="20"/>
        </w:rPr>
        <w:t>e</w:t>
      </w:r>
      <w:r w:rsidR="002C425E">
        <w:rPr>
          <w:rFonts w:ascii="Times New Roman" w:eastAsia="Times New Roman" w:hAnsi="Times New Roman" w:cs="Times New Roman"/>
          <w:spacing w:val="-1"/>
          <w:sz w:val="20"/>
          <w:szCs w:val="20"/>
        </w:rPr>
        <w:t xml:space="preserve"> </w:t>
      </w:r>
      <w:r w:rsidR="002C425E">
        <w:rPr>
          <w:rFonts w:ascii="Times New Roman" w:eastAsia="Times New Roman" w:hAnsi="Times New Roman" w:cs="Times New Roman"/>
          <w:spacing w:val="2"/>
          <w:sz w:val="20"/>
          <w:szCs w:val="20"/>
        </w:rPr>
        <w:t>D</w:t>
      </w:r>
      <w:r w:rsidR="002C425E">
        <w:rPr>
          <w:rFonts w:ascii="Times New Roman" w:eastAsia="Times New Roman" w:hAnsi="Times New Roman" w:cs="Times New Roman"/>
          <w:sz w:val="20"/>
          <w:szCs w:val="20"/>
        </w:rPr>
        <w:t>ire</w:t>
      </w:r>
      <w:r w:rsidR="002C425E">
        <w:rPr>
          <w:rFonts w:ascii="Times New Roman" w:eastAsia="Times New Roman" w:hAnsi="Times New Roman" w:cs="Times New Roman"/>
          <w:spacing w:val="1"/>
          <w:sz w:val="20"/>
          <w:szCs w:val="20"/>
        </w:rPr>
        <w:t>c</w:t>
      </w:r>
      <w:r w:rsidR="002C425E">
        <w:rPr>
          <w:rFonts w:ascii="Times New Roman" w:eastAsia="Times New Roman" w:hAnsi="Times New Roman" w:cs="Times New Roman"/>
          <w:sz w:val="20"/>
          <w:szCs w:val="20"/>
        </w:rPr>
        <w:t>t</w:t>
      </w:r>
      <w:r w:rsidR="002C425E">
        <w:rPr>
          <w:rFonts w:ascii="Times New Roman" w:eastAsia="Times New Roman" w:hAnsi="Times New Roman" w:cs="Times New Roman"/>
          <w:spacing w:val="1"/>
          <w:sz w:val="20"/>
          <w:szCs w:val="20"/>
        </w:rPr>
        <w:t>o</w:t>
      </w:r>
      <w:r w:rsidR="002C425E">
        <w:rPr>
          <w:rFonts w:ascii="Times New Roman" w:eastAsia="Times New Roman" w:hAnsi="Times New Roman" w:cs="Times New Roman"/>
          <w:sz w:val="20"/>
          <w:szCs w:val="20"/>
        </w:rPr>
        <w:t>r</w:t>
      </w:r>
      <w:r w:rsidR="002C425E">
        <w:rPr>
          <w:rFonts w:ascii="Times New Roman" w:eastAsia="Times New Roman" w:hAnsi="Times New Roman" w:cs="Times New Roman"/>
          <w:spacing w:val="-6"/>
          <w:sz w:val="20"/>
          <w:szCs w:val="20"/>
        </w:rPr>
        <w:t xml:space="preserve"> </w:t>
      </w:r>
      <w:r w:rsidR="002C425E">
        <w:rPr>
          <w:rFonts w:ascii="Times New Roman" w:eastAsia="Times New Roman" w:hAnsi="Times New Roman" w:cs="Times New Roman"/>
          <w:spacing w:val="1"/>
          <w:sz w:val="20"/>
          <w:szCs w:val="20"/>
        </w:rPr>
        <w:t>o</w:t>
      </w:r>
      <w:r w:rsidR="002C425E">
        <w:rPr>
          <w:rFonts w:ascii="Times New Roman" w:eastAsia="Times New Roman" w:hAnsi="Times New Roman" w:cs="Times New Roman"/>
          <w:sz w:val="20"/>
          <w:szCs w:val="20"/>
        </w:rPr>
        <w:t>f</w:t>
      </w:r>
      <w:r w:rsidR="002C425E">
        <w:rPr>
          <w:rFonts w:ascii="Times New Roman" w:eastAsia="Times New Roman" w:hAnsi="Times New Roman" w:cs="Times New Roman"/>
          <w:spacing w:val="-3"/>
          <w:sz w:val="20"/>
          <w:szCs w:val="20"/>
        </w:rPr>
        <w:t xml:space="preserve"> </w:t>
      </w:r>
      <w:r w:rsidR="002C425E">
        <w:rPr>
          <w:rFonts w:ascii="Times New Roman" w:eastAsia="Times New Roman" w:hAnsi="Times New Roman" w:cs="Times New Roman"/>
          <w:sz w:val="20"/>
          <w:szCs w:val="20"/>
        </w:rPr>
        <w:t>St</w:t>
      </w:r>
      <w:r w:rsidR="002C425E">
        <w:rPr>
          <w:rFonts w:ascii="Times New Roman" w:eastAsia="Times New Roman" w:hAnsi="Times New Roman" w:cs="Times New Roman"/>
          <w:spacing w:val="-2"/>
          <w:sz w:val="20"/>
          <w:szCs w:val="20"/>
        </w:rPr>
        <w:t>u</w:t>
      </w:r>
      <w:r w:rsidR="002C425E">
        <w:rPr>
          <w:rFonts w:ascii="Times New Roman" w:eastAsia="Times New Roman" w:hAnsi="Times New Roman" w:cs="Times New Roman"/>
          <w:spacing w:val="1"/>
          <w:sz w:val="20"/>
          <w:szCs w:val="20"/>
        </w:rPr>
        <w:t>d</w:t>
      </w:r>
      <w:r w:rsidR="002C425E">
        <w:rPr>
          <w:rFonts w:ascii="Times New Roman" w:eastAsia="Times New Roman" w:hAnsi="Times New Roman" w:cs="Times New Roman"/>
          <w:spacing w:val="3"/>
          <w:sz w:val="20"/>
          <w:szCs w:val="20"/>
        </w:rPr>
        <w:t>e</w:t>
      </w:r>
      <w:r w:rsidR="002C425E">
        <w:rPr>
          <w:rFonts w:ascii="Times New Roman" w:eastAsia="Times New Roman" w:hAnsi="Times New Roman" w:cs="Times New Roman"/>
          <w:spacing w:val="-1"/>
          <w:sz w:val="20"/>
          <w:szCs w:val="20"/>
        </w:rPr>
        <w:t>n</w:t>
      </w:r>
      <w:r w:rsidR="002C425E">
        <w:rPr>
          <w:rFonts w:ascii="Times New Roman" w:eastAsia="Times New Roman" w:hAnsi="Times New Roman" w:cs="Times New Roman"/>
          <w:sz w:val="20"/>
          <w:szCs w:val="20"/>
        </w:rPr>
        <w:t>t</w:t>
      </w:r>
      <w:r w:rsidR="002C425E">
        <w:rPr>
          <w:rFonts w:ascii="Times New Roman" w:eastAsia="Times New Roman" w:hAnsi="Times New Roman" w:cs="Times New Roman"/>
          <w:spacing w:val="-6"/>
          <w:sz w:val="20"/>
          <w:szCs w:val="20"/>
        </w:rPr>
        <w:t xml:space="preserve"> </w:t>
      </w:r>
      <w:r w:rsidR="002C425E">
        <w:rPr>
          <w:rFonts w:ascii="Times New Roman" w:eastAsia="Times New Roman" w:hAnsi="Times New Roman" w:cs="Times New Roman"/>
          <w:sz w:val="20"/>
          <w:szCs w:val="20"/>
        </w:rPr>
        <w:t>C</w:t>
      </w:r>
      <w:r w:rsidR="002C425E">
        <w:rPr>
          <w:rFonts w:ascii="Times New Roman" w:eastAsia="Times New Roman" w:hAnsi="Times New Roman" w:cs="Times New Roman"/>
          <w:spacing w:val="1"/>
          <w:sz w:val="20"/>
          <w:szCs w:val="20"/>
        </w:rPr>
        <w:t>o</w:t>
      </w:r>
      <w:r w:rsidR="002C425E">
        <w:rPr>
          <w:rFonts w:ascii="Times New Roman" w:eastAsia="Times New Roman" w:hAnsi="Times New Roman" w:cs="Times New Roman"/>
          <w:spacing w:val="-1"/>
          <w:sz w:val="20"/>
          <w:szCs w:val="20"/>
        </w:rPr>
        <w:t>n</w:t>
      </w:r>
      <w:r w:rsidR="002C425E">
        <w:rPr>
          <w:rFonts w:ascii="Times New Roman" w:eastAsia="Times New Roman" w:hAnsi="Times New Roman" w:cs="Times New Roman"/>
          <w:spacing w:val="3"/>
          <w:sz w:val="20"/>
          <w:szCs w:val="20"/>
        </w:rPr>
        <w:t>d</w:t>
      </w:r>
      <w:r w:rsidR="002C425E">
        <w:rPr>
          <w:rFonts w:ascii="Times New Roman" w:eastAsia="Times New Roman" w:hAnsi="Times New Roman" w:cs="Times New Roman"/>
          <w:spacing w:val="-1"/>
          <w:sz w:val="20"/>
          <w:szCs w:val="20"/>
        </w:rPr>
        <w:t>u</w:t>
      </w:r>
      <w:r w:rsidR="002C425E">
        <w:rPr>
          <w:rFonts w:ascii="Times New Roman" w:eastAsia="Times New Roman" w:hAnsi="Times New Roman" w:cs="Times New Roman"/>
          <w:sz w:val="20"/>
          <w:szCs w:val="20"/>
        </w:rPr>
        <w:t>c</w:t>
      </w:r>
      <w:r w:rsidR="002C425E">
        <w:rPr>
          <w:rFonts w:ascii="Times New Roman" w:eastAsia="Times New Roman" w:hAnsi="Times New Roman" w:cs="Times New Roman"/>
          <w:spacing w:val="6"/>
          <w:sz w:val="20"/>
          <w:szCs w:val="20"/>
        </w:rPr>
        <w:t>t</w:t>
      </w:r>
      <w:r w:rsidR="002C425E">
        <w:rPr>
          <w:rFonts w:ascii="Times New Roman" w:eastAsia="Times New Roman" w:hAnsi="Times New Roman" w:cs="Times New Roman"/>
          <w:sz w:val="20"/>
          <w:szCs w:val="20"/>
        </w:rPr>
        <w:t>.</w:t>
      </w:r>
    </w:p>
    <w:p w:rsidR="00BD6F13" w:rsidRDefault="00BD6F13">
      <w:pPr>
        <w:spacing w:after="0" w:line="240" w:lineRule="auto"/>
        <w:ind w:left="1180" w:right="1550"/>
        <w:rPr>
          <w:rFonts w:ascii="Times New Roman" w:eastAsia="Times New Roman" w:hAnsi="Times New Roman" w:cs="Times New Roman"/>
          <w:sz w:val="20"/>
          <w:szCs w:val="20"/>
        </w:rPr>
      </w:pPr>
    </w:p>
    <w:p w:rsidR="00BD6F13" w:rsidRPr="001972BF" w:rsidRDefault="00BD6F13" w:rsidP="001972BF">
      <w:pPr>
        <w:pStyle w:val="ListParagraph"/>
        <w:numPr>
          <w:ilvl w:val="0"/>
          <w:numId w:val="2"/>
        </w:numPr>
        <w:spacing w:after="0" w:line="240" w:lineRule="auto"/>
        <w:rPr>
          <w:rFonts w:ascii="Times New Roman" w:hAnsi="Times New Roman" w:cs="Times New Roman"/>
        </w:rPr>
      </w:pPr>
      <w:r w:rsidRPr="001972BF">
        <w:rPr>
          <w:rFonts w:ascii="Times New Roman" w:hAnsi="Times New Roman" w:cs="Times New Roman"/>
          <w:b/>
        </w:rPr>
        <w:t xml:space="preserve">“College official” </w:t>
      </w:r>
      <w:r w:rsidRPr="001972BF">
        <w:rPr>
          <w:rFonts w:ascii="Times New Roman" w:hAnsi="Times New Roman" w:cs="Times New Roman"/>
        </w:rPr>
        <w:t>includes any person employed by the College performing assigned administrative, academic, or professional responsibilities including campus police, campus health providers, and student employees.</w:t>
      </w:r>
    </w:p>
    <w:p w:rsidR="00BD6F13" w:rsidRPr="009B1442" w:rsidRDefault="00BD6F13" w:rsidP="00BD6F13">
      <w:pPr>
        <w:pStyle w:val="ListParagraph"/>
        <w:spacing w:after="0" w:line="240" w:lineRule="auto"/>
        <w:ind w:left="1440"/>
        <w:rPr>
          <w:rFonts w:ascii="Times New Roman" w:hAnsi="Times New Roman" w:cs="Times New Roman"/>
        </w:rPr>
      </w:pPr>
    </w:p>
    <w:p w:rsidR="00BD6F13" w:rsidRPr="009B1442" w:rsidRDefault="00BD6F13" w:rsidP="001972BF">
      <w:pPr>
        <w:pStyle w:val="ListParagraph"/>
        <w:numPr>
          <w:ilvl w:val="0"/>
          <w:numId w:val="2"/>
        </w:numPr>
        <w:spacing w:after="0" w:line="240" w:lineRule="auto"/>
        <w:rPr>
          <w:rFonts w:ascii="Times New Roman" w:hAnsi="Times New Roman" w:cs="Times New Roman"/>
        </w:rPr>
      </w:pPr>
      <w:r w:rsidRPr="009B1442">
        <w:rPr>
          <w:rFonts w:ascii="Times New Roman" w:hAnsi="Times New Roman" w:cs="Times New Roman"/>
          <w:b/>
        </w:rPr>
        <w:t>“Policy”</w:t>
      </w:r>
      <w:r w:rsidRPr="009B1442">
        <w:rPr>
          <w:rFonts w:ascii="Times New Roman" w:hAnsi="Times New Roman" w:cs="Times New Roman"/>
        </w:rPr>
        <w:t xml:space="preserve"> means the written regulations, standards, and policies of the College as found in, but not limited to, this policy and </w:t>
      </w:r>
      <w:r>
        <w:rPr>
          <w:rFonts w:ascii="Times New Roman" w:hAnsi="Times New Roman" w:cs="Times New Roman"/>
        </w:rPr>
        <w:t>an</w:t>
      </w:r>
      <w:r w:rsidRPr="009B1442">
        <w:rPr>
          <w:rFonts w:ascii="Times New Roman" w:hAnsi="Times New Roman" w:cs="Times New Roman"/>
        </w:rPr>
        <w:t xml:space="preserve"> official TCNJ policy website.</w:t>
      </w:r>
    </w:p>
    <w:p w:rsidR="00BD6F13" w:rsidRPr="009B1442" w:rsidRDefault="00BD6F13" w:rsidP="00BD6F13">
      <w:pPr>
        <w:pStyle w:val="ListParagraph"/>
        <w:spacing w:after="0" w:line="240" w:lineRule="auto"/>
        <w:ind w:left="1440"/>
        <w:rPr>
          <w:rFonts w:ascii="Times New Roman" w:hAnsi="Times New Roman" w:cs="Times New Roman"/>
        </w:rPr>
      </w:pPr>
    </w:p>
    <w:p w:rsidR="00BD6F13" w:rsidRPr="009B1442" w:rsidRDefault="00BD6F13" w:rsidP="001972BF">
      <w:pPr>
        <w:pStyle w:val="ListParagraph"/>
        <w:numPr>
          <w:ilvl w:val="0"/>
          <w:numId w:val="2"/>
        </w:numPr>
        <w:spacing w:after="0" w:line="240" w:lineRule="auto"/>
        <w:rPr>
          <w:rFonts w:ascii="Times New Roman" w:hAnsi="Times New Roman" w:cs="Times New Roman"/>
        </w:rPr>
      </w:pPr>
      <w:r w:rsidRPr="009B1442">
        <w:rPr>
          <w:rFonts w:ascii="Times New Roman" w:hAnsi="Times New Roman" w:cs="Times New Roman"/>
          <w:b/>
        </w:rPr>
        <w:t>“Effective consent”</w:t>
      </w:r>
      <w:r w:rsidRPr="009B1442">
        <w:rPr>
          <w:rFonts w:ascii="Times New Roman" w:hAnsi="Times New Roman" w:cs="Times New Roman"/>
        </w:rPr>
        <w:t xml:space="preserve"> is informed, freely and actively given mutually understandable words or actions which indicate a willingness to participate in mutually agreed upon sexual activity. A person may be unable to give effective consent when he or she is unable to consent due to his or her age, </w:t>
      </w:r>
      <w:r>
        <w:rPr>
          <w:rFonts w:ascii="Times New Roman" w:hAnsi="Times New Roman" w:cs="Times New Roman"/>
        </w:rPr>
        <w:t xml:space="preserve">or </w:t>
      </w:r>
      <w:r w:rsidRPr="009B1442">
        <w:rPr>
          <w:rFonts w:ascii="Times New Roman" w:hAnsi="Times New Roman" w:cs="Times New Roman"/>
        </w:rPr>
        <w:t>because he or she is physically helpless, mentally incapacitated, or intoxicated from alcohol or other drugs.</w:t>
      </w:r>
    </w:p>
    <w:p w:rsidR="00BD6F13" w:rsidRPr="009B1442" w:rsidRDefault="00BD6F13" w:rsidP="00BD6F13">
      <w:pPr>
        <w:pStyle w:val="ListParagraph"/>
        <w:spacing w:after="0" w:line="240" w:lineRule="auto"/>
        <w:ind w:left="1440"/>
        <w:rPr>
          <w:rFonts w:ascii="Times New Roman" w:hAnsi="Times New Roman" w:cs="Times New Roman"/>
        </w:rPr>
      </w:pPr>
    </w:p>
    <w:p w:rsidR="00BD6F13" w:rsidRPr="009B1442" w:rsidRDefault="00BD6F13" w:rsidP="001972BF">
      <w:pPr>
        <w:pStyle w:val="ListParagraph"/>
        <w:numPr>
          <w:ilvl w:val="0"/>
          <w:numId w:val="2"/>
        </w:numPr>
        <w:spacing w:after="0" w:line="240" w:lineRule="auto"/>
        <w:rPr>
          <w:rFonts w:ascii="Times New Roman" w:hAnsi="Times New Roman" w:cs="Times New Roman"/>
        </w:rPr>
      </w:pPr>
      <w:r w:rsidRPr="009B1442">
        <w:rPr>
          <w:rFonts w:ascii="Times New Roman" w:hAnsi="Times New Roman" w:cs="Times New Roman"/>
          <w:b/>
        </w:rPr>
        <w:lastRenderedPageBreak/>
        <w:t>“Sexual penetration”</w:t>
      </w:r>
      <w:r w:rsidRPr="009B1442">
        <w:rPr>
          <w:rFonts w:ascii="Times New Roman" w:hAnsi="Times New Roman" w:cs="Times New Roman"/>
        </w:rPr>
        <w:t xml:space="preserve"> includes vaginal intercourse, cunnilingus, fellatio, or anal intercourse between persons or insertion of the hand, finger, or object into the anus or vagina either by the actor or upon the actor’s instruction. </w:t>
      </w:r>
    </w:p>
    <w:p w:rsidR="00BD6F13" w:rsidRPr="009B1442" w:rsidRDefault="00BD6F13" w:rsidP="00BD6F13">
      <w:pPr>
        <w:pStyle w:val="ListParagraph"/>
        <w:spacing w:after="0" w:line="240" w:lineRule="auto"/>
        <w:rPr>
          <w:rFonts w:ascii="Times New Roman" w:hAnsi="Times New Roman" w:cs="Times New Roman"/>
        </w:rPr>
      </w:pPr>
    </w:p>
    <w:p w:rsidR="00BD6F13" w:rsidRPr="009B1442" w:rsidRDefault="00BD6F13" w:rsidP="001972BF">
      <w:pPr>
        <w:pStyle w:val="ListParagraph"/>
        <w:numPr>
          <w:ilvl w:val="0"/>
          <w:numId w:val="2"/>
        </w:numPr>
        <w:spacing w:after="0" w:line="240" w:lineRule="auto"/>
        <w:rPr>
          <w:rFonts w:ascii="Times New Roman" w:hAnsi="Times New Roman" w:cs="Times New Roman"/>
        </w:rPr>
      </w:pPr>
      <w:r w:rsidRPr="009B1442">
        <w:rPr>
          <w:rFonts w:ascii="Times New Roman" w:hAnsi="Times New Roman" w:cs="Times New Roman"/>
          <w:b/>
        </w:rPr>
        <w:t>“Sexual contact”</w:t>
      </w:r>
      <w:r w:rsidRPr="009B1442">
        <w:rPr>
          <w:rFonts w:ascii="Times New Roman" w:hAnsi="Times New Roman" w:cs="Times New Roman"/>
        </w:rPr>
        <w:t xml:space="preserve"> is an intentional touching by </w:t>
      </w:r>
      <w:r>
        <w:rPr>
          <w:rFonts w:ascii="Times New Roman" w:hAnsi="Times New Roman" w:cs="Times New Roman"/>
        </w:rPr>
        <w:t>a person</w:t>
      </w:r>
      <w:r w:rsidRPr="009B1442">
        <w:rPr>
          <w:rFonts w:ascii="Times New Roman" w:hAnsi="Times New Roman" w:cs="Times New Roman"/>
        </w:rPr>
        <w:t xml:space="preserve">, either directly or through clothing, of </w:t>
      </w:r>
      <w:r>
        <w:rPr>
          <w:rFonts w:ascii="Times New Roman" w:hAnsi="Times New Roman" w:cs="Times New Roman"/>
        </w:rPr>
        <w:t>another</w:t>
      </w:r>
      <w:r w:rsidRPr="009B1442">
        <w:rPr>
          <w:rFonts w:ascii="Times New Roman" w:hAnsi="Times New Roman" w:cs="Times New Roman"/>
        </w:rPr>
        <w:t xml:space="preserve">’s intimate body parts for the purpose of degrading or humiliating </w:t>
      </w:r>
      <w:r>
        <w:rPr>
          <w:rFonts w:ascii="Times New Roman" w:hAnsi="Times New Roman" w:cs="Times New Roman"/>
        </w:rPr>
        <w:t>another</w:t>
      </w:r>
      <w:r w:rsidRPr="009B1442">
        <w:rPr>
          <w:rFonts w:ascii="Times New Roman" w:hAnsi="Times New Roman" w:cs="Times New Roman"/>
        </w:rPr>
        <w:t xml:space="preserve"> or sexually arousing or sexually gratifying the actor.  </w:t>
      </w:r>
    </w:p>
    <w:p w:rsidR="00BD6F13" w:rsidRPr="009B1442" w:rsidRDefault="00BD6F13" w:rsidP="00BD6F13">
      <w:pPr>
        <w:pStyle w:val="ListParagraph"/>
        <w:spacing w:after="0" w:line="240" w:lineRule="auto"/>
        <w:rPr>
          <w:rFonts w:ascii="Times New Roman" w:hAnsi="Times New Roman" w:cs="Times New Roman"/>
        </w:rPr>
      </w:pPr>
    </w:p>
    <w:p w:rsidR="00BD6F13" w:rsidRPr="009B1442" w:rsidRDefault="00BD6F13" w:rsidP="001972BF">
      <w:pPr>
        <w:pStyle w:val="ListParagraph"/>
        <w:numPr>
          <w:ilvl w:val="0"/>
          <w:numId w:val="2"/>
        </w:numPr>
        <w:spacing w:after="0" w:line="240" w:lineRule="auto"/>
        <w:rPr>
          <w:rFonts w:ascii="Times New Roman" w:hAnsi="Times New Roman" w:cs="Times New Roman"/>
        </w:rPr>
      </w:pPr>
      <w:r w:rsidRPr="009B1442">
        <w:rPr>
          <w:rFonts w:ascii="Times New Roman" w:hAnsi="Times New Roman" w:cs="Times New Roman"/>
          <w:b/>
        </w:rPr>
        <w:t>“Intimate body parts”</w:t>
      </w:r>
      <w:r w:rsidRPr="009B1442">
        <w:rPr>
          <w:rFonts w:ascii="Times New Roman" w:hAnsi="Times New Roman" w:cs="Times New Roman"/>
        </w:rPr>
        <w:t xml:space="preserve"> includes the following: sexual organs, genital areas, anal area, inner thigh, groin, buttock</w:t>
      </w:r>
      <w:r>
        <w:rPr>
          <w:rFonts w:ascii="Times New Roman" w:hAnsi="Times New Roman" w:cs="Times New Roman"/>
        </w:rPr>
        <w:t>,</w:t>
      </w:r>
      <w:r w:rsidRPr="009B1442">
        <w:rPr>
          <w:rFonts w:ascii="Times New Roman" w:hAnsi="Times New Roman" w:cs="Times New Roman"/>
        </w:rPr>
        <w:t xml:space="preserve"> or breast of a person.</w:t>
      </w:r>
    </w:p>
    <w:p w:rsidR="00BD6F13" w:rsidRPr="009B1442" w:rsidRDefault="00BD6F13" w:rsidP="00BD6F13">
      <w:pPr>
        <w:pStyle w:val="ListParagraph"/>
        <w:spacing w:after="0" w:line="240" w:lineRule="auto"/>
        <w:rPr>
          <w:rFonts w:ascii="Times New Roman" w:hAnsi="Times New Roman" w:cs="Times New Roman"/>
        </w:rPr>
      </w:pPr>
    </w:p>
    <w:p w:rsidR="00BD6F13" w:rsidRPr="009B1442" w:rsidRDefault="00BD6F13" w:rsidP="001972BF">
      <w:pPr>
        <w:pStyle w:val="ListParagraph"/>
        <w:numPr>
          <w:ilvl w:val="0"/>
          <w:numId w:val="2"/>
        </w:numPr>
        <w:spacing w:after="0" w:line="240" w:lineRule="auto"/>
        <w:rPr>
          <w:rFonts w:ascii="Times New Roman" w:hAnsi="Times New Roman" w:cs="Times New Roman"/>
        </w:rPr>
      </w:pPr>
      <w:r w:rsidRPr="009B1442">
        <w:rPr>
          <w:rFonts w:ascii="Times New Roman" w:hAnsi="Times New Roman" w:cs="Times New Roman"/>
          <w:b/>
        </w:rPr>
        <w:t>“Communication”</w:t>
      </w:r>
      <w:r w:rsidRPr="009B1442">
        <w:rPr>
          <w:rFonts w:ascii="Times New Roman" w:hAnsi="Times New Roman" w:cs="Times New Roman"/>
        </w:rPr>
        <w:t xml:space="preserve"> includes, but is not limited to, contact through the use of the Internet, social networking sites, email, voicemail, text message, written message, and telephone,  as well as in person.</w:t>
      </w:r>
    </w:p>
    <w:p w:rsidR="00BD6F13" w:rsidRPr="009B1442" w:rsidRDefault="00BD6F13" w:rsidP="00BD6F13">
      <w:pPr>
        <w:pStyle w:val="ListParagraph"/>
        <w:spacing w:after="0" w:line="240" w:lineRule="auto"/>
        <w:rPr>
          <w:rFonts w:ascii="Times New Roman" w:hAnsi="Times New Roman" w:cs="Times New Roman"/>
        </w:rPr>
      </w:pPr>
    </w:p>
    <w:p w:rsidR="00BD6F13" w:rsidRPr="009B1442" w:rsidRDefault="00BD6F13" w:rsidP="001972BF">
      <w:pPr>
        <w:pStyle w:val="ListParagraph"/>
        <w:numPr>
          <w:ilvl w:val="0"/>
          <w:numId w:val="2"/>
        </w:numPr>
        <w:spacing w:after="0" w:line="240" w:lineRule="auto"/>
        <w:rPr>
          <w:rFonts w:ascii="Times New Roman" w:hAnsi="Times New Roman" w:cs="Times New Roman"/>
        </w:rPr>
      </w:pPr>
      <w:r w:rsidRPr="009B1442">
        <w:rPr>
          <w:rFonts w:ascii="Times New Roman" w:hAnsi="Times New Roman" w:cs="Times New Roman"/>
          <w:b/>
        </w:rPr>
        <w:t>“Course of conduct”</w:t>
      </w:r>
      <w:r w:rsidRPr="009B1442">
        <w:rPr>
          <w:rFonts w:ascii="Times New Roman" w:hAnsi="Times New Roman" w:cs="Times New Roman"/>
        </w:rPr>
        <w:t xml:space="preserve"> means repeatedly maintaining a visual or physical proximity to a person; following, monitoring, observing, </w:t>
      </w:r>
      <w:proofErr w:type="spellStart"/>
      <w:r w:rsidRPr="009B1442">
        <w:rPr>
          <w:rFonts w:ascii="Times New Roman" w:hAnsi="Times New Roman" w:cs="Times New Roman"/>
        </w:rPr>
        <w:t>surveilling</w:t>
      </w:r>
      <w:proofErr w:type="spellEnd"/>
      <w:r w:rsidRPr="009B1442">
        <w:rPr>
          <w:rFonts w:ascii="Times New Roman" w:hAnsi="Times New Roman" w:cs="Times New Roman"/>
        </w:rPr>
        <w:t>, threatening, or communicating to or about a person directly or through third parties, by any action, method, device, or means; interfering with a person’s property; repeatedly committing harassment against a person; or repeatedly conveying, or causing to be conveyed, verbal or written threats or threats conveyed by any other means of communication or threats implied by conduct or a combination thereof directed at or toward a person.</w:t>
      </w:r>
    </w:p>
    <w:p w:rsidR="00BD6F13" w:rsidRPr="009B1442" w:rsidRDefault="00BD6F13" w:rsidP="00BD6F13">
      <w:pPr>
        <w:pStyle w:val="ListParagraph"/>
        <w:spacing w:after="0" w:line="240" w:lineRule="auto"/>
        <w:rPr>
          <w:rFonts w:ascii="Times New Roman" w:hAnsi="Times New Roman" w:cs="Times New Roman"/>
        </w:rPr>
      </w:pPr>
    </w:p>
    <w:p w:rsidR="00BD6F13" w:rsidRPr="009B1442" w:rsidRDefault="00BD6F13" w:rsidP="001972BF">
      <w:pPr>
        <w:pStyle w:val="ListParagraph"/>
        <w:numPr>
          <w:ilvl w:val="0"/>
          <w:numId w:val="2"/>
        </w:numPr>
        <w:spacing w:after="0" w:line="240" w:lineRule="auto"/>
        <w:rPr>
          <w:rFonts w:ascii="Times New Roman" w:hAnsi="Times New Roman" w:cs="Times New Roman"/>
        </w:rPr>
      </w:pPr>
      <w:r w:rsidRPr="009B1442">
        <w:rPr>
          <w:rFonts w:ascii="Times New Roman" w:hAnsi="Times New Roman" w:cs="Times New Roman"/>
          <w:b/>
        </w:rPr>
        <w:t xml:space="preserve">“Protected category” </w:t>
      </w:r>
      <w:r w:rsidRPr="009B1442">
        <w:rPr>
          <w:rFonts w:ascii="Times New Roman" w:hAnsi="Times New Roman" w:cs="Times New Roman"/>
        </w:rPr>
        <w:t xml:space="preserve">collectively refers to one or more of the following categories:  age, race, creed, color, national origin, nationality, ancestry, age, sex/gender (including pregnancy), marital status, civil union status, domestic partnership status, familial status, religion, </w:t>
      </w:r>
      <w:proofErr w:type="spellStart"/>
      <w:r w:rsidRPr="009B1442">
        <w:rPr>
          <w:rFonts w:ascii="Times New Roman" w:hAnsi="Times New Roman" w:cs="Times New Roman"/>
        </w:rPr>
        <w:t>affectional</w:t>
      </w:r>
      <w:proofErr w:type="spellEnd"/>
      <w:r w:rsidRPr="009B1442">
        <w:rPr>
          <w:rFonts w:ascii="Times New Roman" w:hAnsi="Times New Roman" w:cs="Times New Roman"/>
        </w:rPr>
        <w:t xml:space="preserve"> or sexual orientation, gender identity or expression, atypical hereditary cellular or blood trait, genetic information, liability for service in the Armed Forces of the United States, or disability.</w:t>
      </w:r>
    </w:p>
    <w:p w:rsidR="00BD6F13" w:rsidRPr="009B1442" w:rsidRDefault="00BD6F13" w:rsidP="00BD6F13">
      <w:pPr>
        <w:pStyle w:val="ListParagraph"/>
        <w:spacing w:after="0" w:line="240" w:lineRule="auto"/>
        <w:rPr>
          <w:rFonts w:ascii="Times New Roman" w:hAnsi="Times New Roman" w:cs="Times New Roman"/>
          <w:b/>
        </w:rPr>
      </w:pPr>
    </w:p>
    <w:p w:rsidR="00BD6F13" w:rsidRPr="009B1442" w:rsidRDefault="00BD6F13" w:rsidP="001972BF">
      <w:pPr>
        <w:pStyle w:val="ListParagraph"/>
        <w:numPr>
          <w:ilvl w:val="0"/>
          <w:numId w:val="2"/>
        </w:numPr>
        <w:spacing w:after="0" w:line="240" w:lineRule="auto"/>
        <w:rPr>
          <w:rFonts w:ascii="Times New Roman" w:hAnsi="Times New Roman" w:cs="Times New Roman"/>
        </w:rPr>
      </w:pPr>
      <w:r w:rsidRPr="009B1442">
        <w:rPr>
          <w:rFonts w:ascii="Times New Roman" w:hAnsi="Times New Roman" w:cs="Times New Roman"/>
          <w:b/>
        </w:rPr>
        <w:t>“Advisor”</w:t>
      </w:r>
      <w:r w:rsidRPr="009B1442">
        <w:rPr>
          <w:rFonts w:ascii="Times New Roman" w:hAnsi="Times New Roman" w:cs="Times New Roman"/>
        </w:rPr>
        <w:t xml:space="preserve"> is a person chosen by either an accused student or a student presenting information in support of a complaint to accompany </w:t>
      </w:r>
      <w:r>
        <w:rPr>
          <w:rFonts w:ascii="Times New Roman" w:hAnsi="Times New Roman" w:cs="Times New Roman"/>
        </w:rPr>
        <w:t xml:space="preserve">the student </w:t>
      </w:r>
      <w:r w:rsidRPr="009B1442">
        <w:rPr>
          <w:rFonts w:ascii="Times New Roman" w:hAnsi="Times New Roman" w:cs="Times New Roman"/>
        </w:rPr>
        <w:t xml:space="preserve">during conferences or hearing proceedings and/or assist him or her with any hearing or conference preparations. The advisor may not participate directly in any proceedings or represent </w:t>
      </w:r>
      <w:r>
        <w:rPr>
          <w:rFonts w:ascii="Times New Roman" w:hAnsi="Times New Roman" w:cs="Times New Roman"/>
        </w:rPr>
        <w:t>any</w:t>
      </w:r>
      <w:r w:rsidRPr="009B1442">
        <w:rPr>
          <w:rFonts w:ascii="Times New Roman" w:hAnsi="Times New Roman" w:cs="Times New Roman"/>
        </w:rPr>
        <w:t xml:space="preserve"> student involved. Any cost associated with the participation of an advisor is the responsibility of the student.      </w:t>
      </w:r>
    </w:p>
    <w:p w:rsidR="00BD6F13" w:rsidRPr="009B1442" w:rsidRDefault="00BD6F13" w:rsidP="00BD6F13">
      <w:pPr>
        <w:pStyle w:val="ListParagraph"/>
        <w:spacing w:after="0" w:line="240" w:lineRule="auto"/>
        <w:rPr>
          <w:rFonts w:ascii="Times New Roman" w:hAnsi="Times New Roman" w:cs="Times New Roman"/>
        </w:rPr>
      </w:pPr>
    </w:p>
    <w:p w:rsidR="00BD6F13" w:rsidRPr="009B1442" w:rsidRDefault="00BD6F13" w:rsidP="001972BF">
      <w:pPr>
        <w:pStyle w:val="ListParagraph"/>
        <w:numPr>
          <w:ilvl w:val="0"/>
          <w:numId w:val="2"/>
        </w:numPr>
        <w:spacing w:after="0" w:line="240" w:lineRule="auto"/>
        <w:rPr>
          <w:rFonts w:ascii="Times New Roman" w:hAnsi="Times New Roman" w:cs="Times New Roman"/>
        </w:rPr>
      </w:pPr>
      <w:r w:rsidRPr="009B1442">
        <w:rPr>
          <w:rFonts w:ascii="Times New Roman" w:hAnsi="Times New Roman" w:cs="Times New Roman"/>
          <w:b/>
        </w:rPr>
        <w:t>“Controlled substance”</w:t>
      </w:r>
      <w:r w:rsidRPr="009B1442">
        <w:rPr>
          <w:rFonts w:ascii="Times New Roman" w:hAnsi="Times New Roman" w:cs="Times New Roman"/>
        </w:rPr>
        <w:t xml:space="preserve"> means a substance whose distribution is controlled by regulations or statute. Such substances include, but are not limited to, narcotics, depressants, stimulants, hallucinogens, and cannabis.</w:t>
      </w:r>
    </w:p>
    <w:p w:rsidR="00BD6F13" w:rsidRPr="009B1442" w:rsidRDefault="00BD6F13" w:rsidP="00BD6F13">
      <w:pPr>
        <w:pStyle w:val="ListParagraph"/>
        <w:spacing w:after="0" w:line="240" w:lineRule="auto"/>
        <w:rPr>
          <w:rFonts w:ascii="Times New Roman" w:hAnsi="Times New Roman" w:cs="Times New Roman"/>
        </w:rPr>
      </w:pPr>
    </w:p>
    <w:p w:rsidR="00BD6F13" w:rsidRPr="009B1442" w:rsidRDefault="00BD6F13" w:rsidP="001972BF">
      <w:pPr>
        <w:pStyle w:val="ListParagraph"/>
        <w:numPr>
          <w:ilvl w:val="0"/>
          <w:numId w:val="2"/>
        </w:numPr>
        <w:spacing w:after="0" w:line="240" w:lineRule="auto"/>
        <w:rPr>
          <w:rFonts w:ascii="Times New Roman" w:hAnsi="Times New Roman" w:cs="Times New Roman"/>
        </w:rPr>
      </w:pPr>
      <w:r w:rsidRPr="009B1442">
        <w:rPr>
          <w:rFonts w:ascii="Times New Roman" w:hAnsi="Times New Roman" w:cs="Times New Roman"/>
          <w:b/>
        </w:rPr>
        <w:t>“Drug”</w:t>
      </w:r>
      <w:r w:rsidRPr="009B1442">
        <w:rPr>
          <w:rFonts w:ascii="Times New Roman" w:hAnsi="Times New Roman" w:cs="Times New Roman"/>
        </w:rPr>
        <w:t xml:space="preserve"> refers to a chemical substance, especially one prescribed by a physician that is used in the diagnosis, treatment, or prevention of a condition or disease. A drug is also a chemical substance, such as a narcotic, that affects the central nervous system and is used recreationally for perceived desirable effects on personality, perception, or behavior.  Drugs purchased without a prescription may include headache medicines, cough syrups, and similar mild medications, and can be purchased at virtually any pharmacy or retail store. For purposes of this policy, the term “drug” also includes any other chemical substance, compound or combination when used to induce an altered state, and any otherwise lawfully available product when used for any purpose other than its intended use when such use may cause harm to oneself or others.</w:t>
      </w:r>
    </w:p>
    <w:p w:rsidR="00BD6F13" w:rsidRPr="009B1442" w:rsidRDefault="00BD6F13" w:rsidP="00BD6F13">
      <w:pPr>
        <w:pStyle w:val="ListParagraph"/>
        <w:spacing w:after="0" w:line="240" w:lineRule="auto"/>
        <w:rPr>
          <w:rFonts w:ascii="Times New Roman" w:hAnsi="Times New Roman" w:cs="Times New Roman"/>
        </w:rPr>
      </w:pPr>
    </w:p>
    <w:p w:rsidR="00BD6F13" w:rsidRPr="009B1442" w:rsidRDefault="00BD6F13" w:rsidP="001972BF">
      <w:pPr>
        <w:pStyle w:val="ListParagraph"/>
        <w:numPr>
          <w:ilvl w:val="0"/>
          <w:numId w:val="2"/>
        </w:numPr>
        <w:spacing w:after="0" w:line="240" w:lineRule="auto"/>
        <w:rPr>
          <w:rFonts w:ascii="Times New Roman" w:hAnsi="Times New Roman" w:cs="Times New Roman"/>
        </w:rPr>
      </w:pPr>
      <w:r w:rsidRPr="009B1442">
        <w:rPr>
          <w:rFonts w:ascii="Times New Roman" w:hAnsi="Times New Roman" w:cs="Times New Roman"/>
          <w:b/>
        </w:rPr>
        <w:lastRenderedPageBreak/>
        <w:t>“Narcotic”</w:t>
      </w:r>
      <w:r w:rsidRPr="009B1442">
        <w:rPr>
          <w:rFonts w:ascii="Times New Roman" w:hAnsi="Times New Roman" w:cs="Times New Roman"/>
        </w:rPr>
        <w:t xml:space="preserve"> refers to an addictive drug, such as opium or morphine, which reduces pain, alters mood and behavior, and usually induces sleep or stupor.  </w:t>
      </w:r>
    </w:p>
    <w:p w:rsidR="00BD6F13" w:rsidRPr="009B1442" w:rsidRDefault="00BD6F13" w:rsidP="00BD6F13">
      <w:pPr>
        <w:pStyle w:val="ListParagraph"/>
        <w:spacing w:after="0" w:line="240" w:lineRule="auto"/>
        <w:rPr>
          <w:rFonts w:ascii="Times New Roman" w:hAnsi="Times New Roman" w:cs="Times New Roman"/>
        </w:rPr>
      </w:pPr>
    </w:p>
    <w:p w:rsidR="00BD6F13" w:rsidRPr="009B1442" w:rsidRDefault="00BD6F13" w:rsidP="001972BF">
      <w:pPr>
        <w:pStyle w:val="ListParagraph"/>
        <w:numPr>
          <w:ilvl w:val="0"/>
          <w:numId w:val="2"/>
        </w:numPr>
        <w:spacing w:after="0" w:line="240" w:lineRule="auto"/>
        <w:rPr>
          <w:rFonts w:ascii="Times New Roman" w:hAnsi="Times New Roman" w:cs="Times New Roman"/>
        </w:rPr>
      </w:pPr>
      <w:r w:rsidRPr="009B1442">
        <w:rPr>
          <w:rFonts w:ascii="Times New Roman" w:hAnsi="Times New Roman" w:cs="Times New Roman"/>
          <w:b/>
        </w:rPr>
        <w:t>“Prescription drug”</w:t>
      </w:r>
      <w:r w:rsidRPr="009B1442">
        <w:rPr>
          <w:rFonts w:ascii="Times New Roman" w:hAnsi="Times New Roman" w:cs="Times New Roman"/>
        </w:rPr>
        <w:t xml:space="preserve"> refers to any substance prescribed by a licensed medical practitioner for individual consumption. It includes prescribed drugs and over-the-counter drugs which may have been legally obtained.</w:t>
      </w:r>
    </w:p>
    <w:p w:rsidR="00BD6F13" w:rsidRPr="009B1442" w:rsidRDefault="00BD6F13" w:rsidP="00BD6F13">
      <w:pPr>
        <w:pStyle w:val="ListParagraph"/>
        <w:spacing w:after="0" w:line="240" w:lineRule="auto"/>
        <w:rPr>
          <w:rFonts w:ascii="Times New Roman" w:hAnsi="Times New Roman" w:cs="Times New Roman"/>
        </w:rPr>
      </w:pPr>
    </w:p>
    <w:p w:rsidR="00BD6F13" w:rsidRPr="009B1442" w:rsidRDefault="00BD6F13" w:rsidP="001972BF">
      <w:pPr>
        <w:pStyle w:val="ListParagraph"/>
        <w:numPr>
          <w:ilvl w:val="0"/>
          <w:numId w:val="2"/>
        </w:numPr>
        <w:spacing w:after="0" w:line="240" w:lineRule="auto"/>
        <w:rPr>
          <w:rFonts w:ascii="Times New Roman" w:hAnsi="Times New Roman" w:cs="Times New Roman"/>
        </w:rPr>
      </w:pPr>
      <w:r w:rsidRPr="009B1442">
        <w:rPr>
          <w:rFonts w:ascii="Times New Roman" w:hAnsi="Times New Roman" w:cs="Times New Roman"/>
          <w:b/>
        </w:rPr>
        <w:t>“Drug paraphernalia”</w:t>
      </w:r>
      <w:r w:rsidRPr="009B1442">
        <w:rPr>
          <w:rFonts w:ascii="Times New Roman" w:hAnsi="Times New Roman" w:cs="Times New Roman"/>
        </w:rPr>
        <w:t xml:space="preserve"> is defined as all equipment, products, and materials of any kind that are used or intended for use in planning, propagating, cultivating, growing, harvesting, manufacturing, compounding, converting, producing, processing, preparing, testing, analyzing, packaging, repackaging, storing, containing, concealing, ingesting, inhaling, or otherwise introducing a controlled dangerous substance into the human body, including roach clips, bongs, pipes, etc.</w:t>
      </w:r>
    </w:p>
    <w:p w:rsidR="00BD6F13" w:rsidRPr="009B1442" w:rsidRDefault="00BD6F13" w:rsidP="00BD6F13">
      <w:pPr>
        <w:pStyle w:val="ListParagraph"/>
        <w:spacing w:after="0" w:line="240" w:lineRule="auto"/>
        <w:rPr>
          <w:rFonts w:ascii="Times New Roman" w:hAnsi="Times New Roman" w:cs="Times New Roman"/>
        </w:rPr>
      </w:pPr>
    </w:p>
    <w:p w:rsidR="00BD6F13" w:rsidRPr="009B1442" w:rsidRDefault="00BD6F13" w:rsidP="001972BF">
      <w:pPr>
        <w:pStyle w:val="ListParagraph"/>
        <w:numPr>
          <w:ilvl w:val="0"/>
          <w:numId w:val="2"/>
        </w:numPr>
        <w:spacing w:after="0" w:line="240" w:lineRule="auto"/>
        <w:rPr>
          <w:rFonts w:ascii="Times New Roman" w:hAnsi="Times New Roman" w:cs="Times New Roman"/>
        </w:rPr>
      </w:pPr>
      <w:r w:rsidRPr="009B1442">
        <w:rPr>
          <w:rFonts w:ascii="Times New Roman" w:hAnsi="Times New Roman" w:cs="Times New Roman"/>
          <w:b/>
        </w:rPr>
        <w:t>“Weapon”</w:t>
      </w:r>
      <w:r w:rsidRPr="009B1442">
        <w:rPr>
          <w:rFonts w:ascii="Times New Roman" w:hAnsi="Times New Roman" w:cs="Times New Roman"/>
        </w:rPr>
        <w:t xml:space="preserve"> includes any item that is designed in appearance or function to resemble a firearm, cause harm, or invoke fear or intimidation. Weapons include, but are not limited to, knives beyond an ordinary kitchen knife, brass knuckles, swords, slingshots, or any other item when used to harm or intimidate another.</w:t>
      </w:r>
    </w:p>
    <w:p w:rsidR="00BD6F13" w:rsidRPr="009B1442" w:rsidRDefault="00BD6F13" w:rsidP="00BD6F13">
      <w:pPr>
        <w:pStyle w:val="ListParagraph"/>
        <w:spacing w:after="0" w:line="240" w:lineRule="auto"/>
        <w:rPr>
          <w:rFonts w:ascii="Times New Roman" w:hAnsi="Times New Roman" w:cs="Times New Roman"/>
        </w:rPr>
      </w:pPr>
    </w:p>
    <w:p w:rsidR="00BD6F13" w:rsidRPr="009B1442" w:rsidRDefault="00BD6F13" w:rsidP="001972BF">
      <w:pPr>
        <w:pStyle w:val="ListParagraph"/>
        <w:numPr>
          <w:ilvl w:val="0"/>
          <w:numId w:val="2"/>
        </w:numPr>
        <w:spacing w:after="0" w:line="240" w:lineRule="auto"/>
        <w:rPr>
          <w:rFonts w:ascii="Times New Roman" w:hAnsi="Times New Roman" w:cs="Times New Roman"/>
        </w:rPr>
      </w:pPr>
      <w:r w:rsidRPr="009B1442">
        <w:rPr>
          <w:rFonts w:ascii="Times New Roman" w:hAnsi="Times New Roman" w:cs="Times New Roman"/>
          <w:b/>
        </w:rPr>
        <w:t>“Day”</w:t>
      </w:r>
      <w:r w:rsidRPr="009B1442">
        <w:rPr>
          <w:rFonts w:ascii="Times New Roman" w:hAnsi="Times New Roman" w:cs="Times New Roman"/>
        </w:rPr>
        <w:t xml:space="preserve"> is defined as the normal business day and does not include Saturdays, Sundays, designated breaks, legal holidays, or College-designated administrative holidays. With the mutual consent of the student, the Office of the Dean of Students, and the hearing administrator or board, </w:t>
      </w:r>
      <w:r>
        <w:rPr>
          <w:rFonts w:ascii="Times New Roman" w:hAnsi="Times New Roman" w:cs="Times New Roman"/>
        </w:rPr>
        <w:t xml:space="preserve">a </w:t>
      </w:r>
      <w:r w:rsidRPr="009B1442">
        <w:rPr>
          <w:rFonts w:ascii="Times New Roman" w:hAnsi="Times New Roman" w:cs="Times New Roman"/>
        </w:rPr>
        <w:t>hearing may be held outside of normal business hours, on Saturdays</w:t>
      </w:r>
      <w:r>
        <w:rPr>
          <w:rFonts w:ascii="Times New Roman" w:hAnsi="Times New Roman" w:cs="Times New Roman"/>
        </w:rPr>
        <w:t xml:space="preserve"> or</w:t>
      </w:r>
      <w:r w:rsidRPr="009B1442">
        <w:rPr>
          <w:rFonts w:ascii="Times New Roman" w:hAnsi="Times New Roman" w:cs="Times New Roman"/>
        </w:rPr>
        <w:t xml:space="preserve"> Sundays, during breaks, or </w:t>
      </w:r>
      <w:r>
        <w:rPr>
          <w:rFonts w:ascii="Times New Roman" w:hAnsi="Times New Roman" w:cs="Times New Roman"/>
        </w:rPr>
        <w:t xml:space="preserve">on </w:t>
      </w:r>
      <w:r w:rsidRPr="009B1442">
        <w:rPr>
          <w:rFonts w:ascii="Times New Roman" w:hAnsi="Times New Roman" w:cs="Times New Roman"/>
        </w:rPr>
        <w:t>administrative holidays. Timelines set forth in this document may be extended in unusual circumstances as determined by the Dean of Students.</w:t>
      </w:r>
    </w:p>
    <w:p w:rsidR="00BD6F13" w:rsidRPr="009B1442" w:rsidRDefault="00BD6F13" w:rsidP="00BD6F13">
      <w:pPr>
        <w:pStyle w:val="ListParagraph"/>
        <w:spacing w:after="0" w:line="240" w:lineRule="auto"/>
        <w:rPr>
          <w:rFonts w:ascii="Times New Roman" w:hAnsi="Times New Roman" w:cs="Times New Roman"/>
        </w:rPr>
      </w:pPr>
    </w:p>
    <w:p w:rsidR="00BD6F13" w:rsidRPr="009B1442" w:rsidRDefault="00BD6F13" w:rsidP="001972BF">
      <w:pPr>
        <w:pStyle w:val="ListParagraph"/>
        <w:numPr>
          <w:ilvl w:val="0"/>
          <w:numId w:val="2"/>
        </w:numPr>
        <w:spacing w:after="0" w:line="240" w:lineRule="auto"/>
        <w:rPr>
          <w:rFonts w:ascii="Times New Roman" w:hAnsi="Times New Roman" w:cs="Times New Roman"/>
        </w:rPr>
      </w:pPr>
      <w:r w:rsidRPr="009B1442">
        <w:rPr>
          <w:rFonts w:ascii="Times New Roman" w:hAnsi="Times New Roman" w:cs="Times New Roman"/>
          <w:b/>
        </w:rPr>
        <w:t>“Hearing administrator”</w:t>
      </w:r>
      <w:r w:rsidRPr="009B1442">
        <w:rPr>
          <w:rFonts w:ascii="Times New Roman" w:hAnsi="Times New Roman" w:cs="Times New Roman"/>
        </w:rPr>
        <w:t xml:space="preserve"> includes any faculty or professional staff member at the College designated and trained by the Office of the Dean of Students to conduct conferences, administrative informal hearings, and/or administrative formal hearings.</w:t>
      </w:r>
    </w:p>
    <w:p w:rsidR="00BD6F13" w:rsidRDefault="00BD6F13" w:rsidP="00BD6F13">
      <w:pPr>
        <w:pStyle w:val="ListParagraph"/>
        <w:spacing w:after="0" w:line="240" w:lineRule="auto"/>
        <w:ind w:left="1440"/>
        <w:rPr>
          <w:rFonts w:ascii="Times New Roman" w:hAnsi="Times New Roman" w:cs="Times New Roman"/>
        </w:rPr>
      </w:pPr>
    </w:p>
    <w:p w:rsidR="00BD6F13" w:rsidRDefault="00BD6F13">
      <w:pPr>
        <w:spacing w:after="0" w:line="240" w:lineRule="auto"/>
        <w:ind w:left="1180" w:right="1550"/>
        <w:rPr>
          <w:rFonts w:ascii="Times New Roman" w:eastAsia="Times New Roman" w:hAnsi="Times New Roman" w:cs="Times New Roman"/>
          <w:sz w:val="20"/>
          <w:szCs w:val="20"/>
        </w:rPr>
      </w:pPr>
    </w:p>
    <w:p w:rsidR="009E607D" w:rsidRDefault="009E607D">
      <w:pPr>
        <w:spacing w:before="18" w:after="0" w:line="240" w:lineRule="exact"/>
        <w:rPr>
          <w:sz w:val="24"/>
          <w:szCs w:val="24"/>
        </w:rPr>
      </w:pPr>
    </w:p>
    <w:p w:rsidR="009E607D" w:rsidRDefault="002C425E">
      <w:pPr>
        <w:tabs>
          <w:tab w:val="left" w:pos="820"/>
        </w:tabs>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spacing w:val="1"/>
        </w:rPr>
        <w:t>III</w:t>
      </w:r>
      <w:r>
        <w:rPr>
          <w:rFonts w:ascii="Times New Roman" w:eastAsia="Times New Roman" w:hAnsi="Times New Roman" w:cs="Times New Roman"/>
          <w:b/>
          <w:bCs/>
        </w:rPr>
        <w:t>.</w:t>
      </w:r>
      <w:r>
        <w:rPr>
          <w:rFonts w:ascii="Times New Roman" w:eastAsia="Times New Roman" w:hAnsi="Times New Roman" w:cs="Times New Roman"/>
          <w:b/>
          <w:bCs/>
        </w:rPr>
        <w:tab/>
        <w:t>POLI</w:t>
      </w:r>
      <w:r>
        <w:rPr>
          <w:rFonts w:ascii="Times New Roman" w:eastAsia="Times New Roman" w:hAnsi="Times New Roman" w:cs="Times New Roman"/>
          <w:b/>
          <w:bCs/>
          <w:spacing w:val="-1"/>
        </w:rPr>
        <w:t>C</w:t>
      </w:r>
      <w:r>
        <w:rPr>
          <w:rFonts w:ascii="Times New Roman" w:eastAsia="Times New Roman" w:hAnsi="Times New Roman" w:cs="Times New Roman"/>
          <w:b/>
          <w:bCs/>
        </w:rPr>
        <w:t>Y</w:t>
      </w:r>
    </w:p>
    <w:p w:rsidR="009E607D" w:rsidRDefault="009E607D">
      <w:pPr>
        <w:spacing w:before="9" w:after="0" w:line="240" w:lineRule="exact"/>
        <w:rPr>
          <w:sz w:val="24"/>
          <w:szCs w:val="24"/>
        </w:rPr>
      </w:pPr>
    </w:p>
    <w:p w:rsidR="009E607D" w:rsidRDefault="002C425E">
      <w:pPr>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 xml:space="preserve">. </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AU</w:t>
      </w:r>
      <w:r>
        <w:rPr>
          <w:rFonts w:ascii="Times New Roman" w:eastAsia="Times New Roman" w:hAnsi="Times New Roman" w:cs="Times New Roman"/>
          <w:spacing w:val="2"/>
        </w:rPr>
        <w:t>T</w:t>
      </w:r>
      <w:r>
        <w:rPr>
          <w:rFonts w:ascii="Times New Roman" w:eastAsia="Times New Roman" w:hAnsi="Times New Roman" w:cs="Times New Roman"/>
          <w:spacing w:val="-1"/>
        </w:rPr>
        <w:t>HOR</w:t>
      </w:r>
      <w:r>
        <w:rPr>
          <w:rFonts w:ascii="Times New Roman" w:eastAsia="Times New Roman" w:hAnsi="Times New Roman" w:cs="Times New Roman"/>
          <w:spacing w:val="-4"/>
        </w:rPr>
        <w:t>I</w:t>
      </w:r>
      <w:r>
        <w:rPr>
          <w:rFonts w:ascii="Times New Roman" w:eastAsia="Times New Roman" w:hAnsi="Times New Roman" w:cs="Times New Roman"/>
          <w:spacing w:val="2"/>
        </w:rPr>
        <w:t>T</w:t>
      </w:r>
      <w:r>
        <w:rPr>
          <w:rFonts w:ascii="Times New Roman" w:eastAsia="Times New Roman" w:hAnsi="Times New Roman" w:cs="Times New Roman"/>
        </w:rPr>
        <w:t>Y</w:t>
      </w:r>
    </w:p>
    <w:p w:rsidR="009E607D" w:rsidRDefault="009E607D">
      <w:pPr>
        <w:spacing w:before="17" w:after="0" w:line="240" w:lineRule="exact"/>
        <w:rPr>
          <w:sz w:val="24"/>
          <w:szCs w:val="24"/>
        </w:rPr>
      </w:pPr>
    </w:p>
    <w:p w:rsidR="009E607D" w:rsidRDefault="002C425E">
      <w:pPr>
        <w:spacing w:after="0" w:line="252" w:lineRule="exact"/>
        <w:ind w:left="1180" w:right="200"/>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ondu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oa</w:t>
      </w:r>
      <w:r>
        <w:rPr>
          <w:rFonts w:ascii="Times New Roman" w:eastAsia="Times New Roman" w:hAnsi="Times New Roman" w:cs="Times New Roman"/>
          <w:spacing w:val="1"/>
        </w:rPr>
        <w:t>r</w:t>
      </w:r>
      <w:r>
        <w:rPr>
          <w:rFonts w:ascii="Times New Roman" w:eastAsia="Times New Roman" w:hAnsi="Times New Roman" w:cs="Times New Roman"/>
        </w:rPr>
        <w:t>d of</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ees.</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po</w:t>
      </w:r>
      <w:r>
        <w:rPr>
          <w:rFonts w:ascii="Times New Roman" w:eastAsia="Times New Roman" w:hAnsi="Times New Roman" w:cs="Times New Roman"/>
          <w:spacing w:val="1"/>
        </w:rPr>
        <w:t>li</w:t>
      </w:r>
      <w:r>
        <w:rPr>
          <w:rFonts w:ascii="Times New Roman" w:eastAsia="Times New Roman" w:hAnsi="Times New Roman" w:cs="Times New Roman"/>
        </w:rPr>
        <w:t>c</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si</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V</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spacing w:val="1"/>
        </w:rPr>
        <w:t>ir</w:t>
      </w:r>
      <w:r>
        <w:rPr>
          <w:rFonts w:ascii="Times New Roman" w:eastAsia="Times New Roman" w:hAnsi="Times New Roman" w:cs="Times New Roman"/>
          <w:spacing w:val="-2"/>
        </w:rPr>
        <w:t>s</w:t>
      </w:r>
      <w:r>
        <w:rPr>
          <w:rFonts w:ascii="Times New Roman" w:eastAsia="Times New Roman" w:hAnsi="Times New Roman" w:cs="Times New Roman"/>
        </w:rPr>
        <w:t>.</w:t>
      </w:r>
    </w:p>
    <w:p w:rsidR="009E607D" w:rsidRDefault="009E607D">
      <w:pPr>
        <w:spacing w:before="11" w:after="0" w:line="240" w:lineRule="exact"/>
        <w:rPr>
          <w:sz w:val="24"/>
          <w:szCs w:val="24"/>
        </w:rPr>
      </w:pPr>
    </w:p>
    <w:p w:rsidR="009E607D" w:rsidRDefault="002C425E">
      <w:pPr>
        <w:spacing w:after="0" w:line="240" w:lineRule="auto"/>
        <w:ind w:left="1180" w:right="146"/>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St</w:t>
      </w:r>
      <w:r>
        <w:rPr>
          <w:rFonts w:ascii="Times New Roman" w:eastAsia="Times New Roman" w:hAnsi="Times New Roman" w:cs="Times New Roman"/>
          <w:spacing w:val="-2"/>
        </w:rPr>
        <w:t>ud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spacing w:val="1"/>
        </w:rPr>
        <w:t>ir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au</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e</w:t>
      </w:r>
      <w:r>
        <w:rPr>
          <w:rFonts w:ascii="Times New Roman" w:eastAsia="Times New Roman" w:hAnsi="Times New Roman" w:cs="Times New Roman"/>
        </w:rPr>
        <w:t xml:space="preserve">an </w:t>
      </w:r>
      <w:r>
        <w:rPr>
          <w:rFonts w:ascii="Times New Roman" w:eastAsia="Times New Roman" w:hAnsi="Times New Roman" w:cs="Times New Roman"/>
          <w:spacing w:val="-2"/>
        </w:rPr>
        <w:t>o</w:t>
      </w:r>
      <w:r>
        <w:rPr>
          <w:rFonts w:ascii="Times New Roman" w:eastAsia="Times New Roman" w:hAnsi="Times New Roman" w:cs="Times New Roman"/>
        </w:rPr>
        <w:t>f Stud</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Di</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Stud</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ond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3"/>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rPr>
        <w:t>ose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ondu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6"/>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V</w:t>
      </w:r>
      <w:r>
        <w:rPr>
          <w:rFonts w:ascii="Times New Roman" w:eastAsia="Times New Roman" w:hAnsi="Times New Roman" w:cs="Times New Roman"/>
          <w:spacing w:val="1"/>
        </w:rPr>
        <w:t>i</w:t>
      </w:r>
      <w:r>
        <w:rPr>
          <w:rFonts w:ascii="Times New Roman" w:eastAsia="Times New Roman" w:hAnsi="Times New Roman" w:cs="Times New Roman"/>
        </w:rPr>
        <w:t>ce Pr</w:t>
      </w:r>
      <w:r>
        <w:rPr>
          <w:rFonts w:ascii="Times New Roman" w:eastAsia="Times New Roman" w:hAnsi="Times New Roman" w:cs="Times New Roman"/>
          <w:spacing w:val="1"/>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has</w:t>
      </w:r>
      <w:r>
        <w:rPr>
          <w:rFonts w:ascii="Times New Roman" w:eastAsia="Times New Roman" w:hAnsi="Times New Roman" w:cs="Times New Roman"/>
          <w:spacing w:val="-2"/>
        </w:rPr>
        <w:t xml:space="preserve"> </w:t>
      </w:r>
      <w:r>
        <w:rPr>
          <w:rFonts w:ascii="Times New Roman" w:eastAsia="Times New Roman" w:hAnsi="Times New Roman" w:cs="Times New Roman"/>
        </w:rPr>
        <w:t>au</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a</w:t>
      </w:r>
      <w:r>
        <w:rPr>
          <w:rFonts w:ascii="Times New Roman" w:eastAsia="Times New Roman" w:hAnsi="Times New Roman" w:cs="Times New Roman"/>
        </w:rPr>
        <w:t>ppo</w:t>
      </w:r>
      <w:r>
        <w:rPr>
          <w:rFonts w:ascii="Times New Roman" w:eastAsia="Times New Roman" w:hAnsi="Times New Roman" w:cs="Times New Roman"/>
          <w:spacing w:val="-1"/>
        </w:rPr>
        <w:t>i</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spacing w:val="1"/>
        </w:rPr>
        <w:t>ri</w:t>
      </w:r>
      <w:r>
        <w:rPr>
          <w:rFonts w:ascii="Times New Roman" w:eastAsia="Times New Roman" w:hAnsi="Times New Roman" w:cs="Times New Roman"/>
          <w:spacing w:val="-2"/>
        </w:rPr>
        <w:t>n</w:t>
      </w:r>
      <w:r>
        <w:rPr>
          <w:rFonts w:ascii="Times New Roman" w:eastAsia="Times New Roman" w:hAnsi="Times New Roman" w:cs="Times New Roman"/>
        </w:rPr>
        <w:t>g 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po</w:t>
      </w:r>
      <w:r>
        <w:rPr>
          <w:rFonts w:ascii="Times New Roman" w:eastAsia="Times New Roman" w:hAnsi="Times New Roman" w:cs="Times New Roman"/>
          <w:spacing w:val="1"/>
        </w:rPr>
        <w:t>li</w:t>
      </w:r>
      <w:r>
        <w:rPr>
          <w:rFonts w:ascii="Times New Roman" w:eastAsia="Times New Roman" w:hAnsi="Times New Roman" w:cs="Times New Roman"/>
        </w:rPr>
        <w:t>cy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rPr>
        <w:t xml:space="preserve">c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 de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app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de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nee.</w:t>
      </w:r>
    </w:p>
    <w:p w:rsidR="009E607D" w:rsidRDefault="009E607D">
      <w:pPr>
        <w:spacing w:before="13" w:after="0" w:line="240" w:lineRule="exact"/>
        <w:rPr>
          <w:sz w:val="24"/>
          <w:szCs w:val="24"/>
        </w:rPr>
      </w:pPr>
    </w:p>
    <w:p w:rsidR="009E607D" w:rsidDel="001972BF" w:rsidRDefault="002C425E">
      <w:pPr>
        <w:spacing w:after="0" w:line="240" w:lineRule="auto"/>
        <w:ind w:left="1180" w:right="-20"/>
        <w:rPr>
          <w:del w:id="21" w:author="The College of New Jersey" w:date="2011-11-14T11:30:00Z"/>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ins w:id="22" w:author="The College of New Jersey" w:date="2011-11-14T11:30:00Z">
        <w:r w:rsidR="001972BF">
          <w:rPr>
            <w:rFonts w:ascii="Times New Roman" w:eastAsia="Times New Roman" w:hAnsi="Times New Roman" w:cs="Times New Roman"/>
            <w:i/>
            <w:spacing w:val="1"/>
          </w:rPr>
          <w:t xml:space="preserve">Graduate </w:t>
        </w:r>
      </w:ins>
      <w:r>
        <w:rPr>
          <w:rFonts w:ascii="Times New Roman" w:eastAsia="Times New Roman" w:hAnsi="Times New Roman" w:cs="Times New Roman"/>
          <w:i/>
        </w:rPr>
        <w:t>S</w:t>
      </w:r>
      <w:r>
        <w:rPr>
          <w:rFonts w:ascii="Times New Roman" w:eastAsia="Times New Roman" w:hAnsi="Times New Roman" w:cs="Times New Roman"/>
          <w:i/>
          <w:spacing w:val="1"/>
        </w:rPr>
        <w:t>t</w:t>
      </w:r>
      <w:r>
        <w:rPr>
          <w:rFonts w:ascii="Times New Roman" w:eastAsia="Times New Roman" w:hAnsi="Times New Roman" w:cs="Times New Roman"/>
          <w:i/>
          <w:spacing w:val="-2"/>
        </w:rPr>
        <w:t>u</w:t>
      </w:r>
      <w:r>
        <w:rPr>
          <w:rFonts w:ascii="Times New Roman" w:eastAsia="Times New Roman" w:hAnsi="Times New Roman" w:cs="Times New Roman"/>
          <w:i/>
        </w:rPr>
        <w:t>de</w:t>
      </w:r>
      <w:r>
        <w:rPr>
          <w:rFonts w:ascii="Times New Roman" w:eastAsia="Times New Roman" w:hAnsi="Times New Roman" w:cs="Times New Roman"/>
          <w:i/>
          <w:spacing w:val="-2"/>
        </w:rPr>
        <w:t>n</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C</w:t>
      </w:r>
      <w:r>
        <w:rPr>
          <w:rFonts w:ascii="Times New Roman" w:eastAsia="Times New Roman" w:hAnsi="Times New Roman" w:cs="Times New Roman"/>
          <w:i/>
        </w:rPr>
        <w:t>ond</w:t>
      </w:r>
      <w:r>
        <w:rPr>
          <w:rFonts w:ascii="Times New Roman" w:eastAsia="Times New Roman" w:hAnsi="Times New Roman" w:cs="Times New Roman"/>
          <w:i/>
          <w:spacing w:val="-2"/>
        </w:rPr>
        <w:t>u</w:t>
      </w:r>
      <w:r>
        <w:rPr>
          <w:rFonts w:ascii="Times New Roman" w:eastAsia="Times New Roman" w:hAnsi="Times New Roman" w:cs="Times New Roman"/>
          <w:i/>
        </w:rPr>
        <w:t>ct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C</w:t>
      </w:r>
      <w:r>
        <w:rPr>
          <w:rFonts w:ascii="Times New Roman" w:eastAsia="Times New Roman" w:hAnsi="Times New Roman" w:cs="Times New Roman"/>
          <w:i/>
        </w:rPr>
        <w:t>ode</w:t>
      </w:r>
      <w:r>
        <w:rPr>
          <w:rFonts w:ascii="Times New Roman" w:eastAsia="Times New Roman" w:hAnsi="Times New Roman" w:cs="Times New Roman"/>
          <w:i/>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d</w:t>
      </w:r>
      <w:r>
        <w:rPr>
          <w:rFonts w:ascii="Times New Roman" w:eastAsia="Times New Roman" w:hAnsi="Times New Roman" w:cs="Times New Roman"/>
        </w:rPr>
        <w:t>uct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oc</w:t>
      </w:r>
      <w:r>
        <w:rPr>
          <w:rFonts w:ascii="Times New Roman" w:eastAsia="Times New Roman" w:hAnsi="Times New Roman" w:cs="Times New Roman"/>
        </w:rPr>
        <w:t>cu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rPr>
        <w:t>on</w:t>
      </w:r>
    </w:p>
    <w:p w:rsidR="009E607D" w:rsidRDefault="002C425E">
      <w:pPr>
        <w:spacing w:after="0" w:line="240" w:lineRule="auto"/>
        <w:ind w:left="1180" w:right="-20"/>
        <w:rPr>
          <w:rFonts w:ascii="Times New Roman" w:eastAsia="Times New Roman" w:hAnsi="Times New Roman" w:cs="Times New Roman"/>
        </w:rPr>
        <w:pPrChange w:id="23" w:author="The College of New Jersey" w:date="2011-11-14T11:30:00Z">
          <w:pPr>
            <w:spacing w:before="1" w:after="0" w:line="240" w:lineRule="auto"/>
            <w:ind w:left="1180" w:right="-20"/>
          </w:pPr>
        </w:pPrChange>
      </w:pP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w:t>
      </w:r>
      <w:proofErr w:type="spellEnd"/>
      <w:r>
        <w:rPr>
          <w:rFonts w:ascii="Times New Roman" w:eastAsia="Times New Roman" w:hAnsi="Times New Roman" w:cs="Times New Roman"/>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2"/>
        </w:rPr>
        <w:t>e</w:t>
      </w:r>
      <w:r>
        <w:rPr>
          <w:rFonts w:ascii="Times New Roman" w:eastAsia="Times New Roman" w:hAnsi="Times New Roman" w:cs="Times New Roman"/>
          <w:spacing w:val="-4"/>
        </w:rPr>
        <w:t>-</w:t>
      </w:r>
      <w:r>
        <w:rPr>
          <w:rFonts w:ascii="Times New Roman" w:eastAsia="Times New Roman" w:hAnsi="Times New Roman" w:cs="Times New Roman"/>
        </w:rPr>
        <w:t>spon</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 xml:space="preserve">pus.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sidR="0095720F">
        <w:rPr>
          <w:rFonts w:ascii="Times New Roman" w:eastAsia="Times New Roman" w:hAnsi="Times New Roman" w:cs="Times New Roman"/>
        </w:rPr>
        <w:t xml:space="preserve"> S</w:t>
      </w:r>
      <w:r>
        <w:rPr>
          <w:rFonts w:ascii="Times New Roman" w:eastAsia="Times New Roman" w:hAnsi="Times New Roman" w:cs="Times New Roman"/>
        </w:rPr>
        <w:t>tud</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ond</w:t>
      </w:r>
      <w:r>
        <w:rPr>
          <w:rFonts w:ascii="Times New Roman" w:eastAsia="Times New Roman" w:hAnsi="Times New Roman" w:cs="Times New Roman"/>
          <w:spacing w:val="-2"/>
        </w:rPr>
        <w:t>u</w:t>
      </w:r>
      <w:r>
        <w:rPr>
          <w:rFonts w:ascii="Times New Roman" w:eastAsia="Times New Roman" w:hAnsi="Times New Roman" w:cs="Times New Roman"/>
        </w:rPr>
        <w:t>ct has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2"/>
        </w:rPr>
        <w:t>-</w:t>
      </w:r>
      <w:r>
        <w:rPr>
          <w:rFonts w:ascii="Times New Roman" w:eastAsia="Times New Roman" w:hAnsi="Times New Roman" w:cs="Times New Roman"/>
        </w:rPr>
        <w:t>ca</w:t>
      </w:r>
      <w:r>
        <w:rPr>
          <w:rFonts w:ascii="Times New Roman" w:eastAsia="Times New Roman" w:hAnsi="Times New Roman" w:cs="Times New Roman"/>
          <w:spacing w:val="-4"/>
        </w:rPr>
        <w:t>m</w:t>
      </w:r>
      <w:r>
        <w:rPr>
          <w:rFonts w:ascii="Times New Roman" w:eastAsia="Times New Roman" w:hAnsi="Times New Roman" w:cs="Times New Roman"/>
        </w:rPr>
        <w:t xml:space="preserve">pus </w:t>
      </w:r>
      <w:r>
        <w:rPr>
          <w:rFonts w:ascii="Times New Roman" w:eastAsia="Times New Roman" w:hAnsi="Times New Roman" w:cs="Times New Roman"/>
          <w:spacing w:val="1"/>
        </w:rPr>
        <w:t>c</w:t>
      </w:r>
      <w:r>
        <w:rPr>
          <w:rFonts w:ascii="Times New Roman" w:eastAsia="Times New Roman" w:hAnsi="Times New Roman" w:cs="Times New Roman"/>
        </w:rPr>
        <w:t>ondu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 a</w:t>
      </w:r>
      <w:r>
        <w:rPr>
          <w:rFonts w:ascii="Times New Roman" w:eastAsia="Times New Roman" w:hAnsi="Times New Roman" w:cs="Times New Roman"/>
          <w:spacing w:val="-2"/>
        </w:rPr>
        <w:t>dd</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lastRenderedPageBreak/>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duct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ss</w:t>
      </w:r>
      <w:r>
        <w:rPr>
          <w:rFonts w:ascii="Times New Roman" w:eastAsia="Times New Roman" w:hAnsi="Times New Roman" w:cs="Times New Roman"/>
        </w:rPr>
        <w:t>. A</w:t>
      </w:r>
      <w:r>
        <w:rPr>
          <w:rFonts w:ascii="Times New Roman" w:eastAsia="Times New Roman" w:hAnsi="Times New Roman" w:cs="Times New Roman"/>
          <w:spacing w:val="-3"/>
        </w:rPr>
        <w:t xml:space="preserve"> </w:t>
      </w:r>
      <w:r>
        <w:rPr>
          <w:rFonts w:ascii="Times New Roman" w:eastAsia="Times New Roman" w:hAnsi="Times New Roman" w:cs="Times New Roman"/>
        </w:rPr>
        <w:t>non</w:t>
      </w:r>
      <w:r>
        <w:rPr>
          <w:rFonts w:ascii="Times New Roman" w:eastAsia="Times New Roman" w:hAnsi="Times New Roman" w:cs="Times New Roman"/>
          <w:spacing w:val="-4"/>
        </w:rPr>
        <w:t>-</w:t>
      </w:r>
      <w:r>
        <w:rPr>
          <w:rFonts w:ascii="Times New Roman" w:eastAsia="Times New Roman" w:hAnsi="Times New Roman" w:cs="Times New Roman"/>
        </w:rPr>
        <w:t>exc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li</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 xml:space="preserve">hat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b</w:t>
      </w:r>
      <w:r>
        <w:rPr>
          <w:rFonts w:ascii="Times New Roman" w:eastAsia="Times New Roman" w:hAnsi="Times New Roman" w:cs="Times New Roman"/>
        </w:rPr>
        <w:t>e con</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ude w</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er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 d</w:t>
      </w:r>
      <w:r>
        <w:rPr>
          <w:rFonts w:ascii="Times New Roman" w:eastAsia="Times New Roman" w:hAnsi="Times New Roman" w:cs="Times New Roman"/>
          <w:spacing w:val="-2"/>
        </w:rPr>
        <w:t>o</w:t>
      </w:r>
      <w:r>
        <w:rPr>
          <w:rFonts w:ascii="Times New Roman" w:eastAsia="Times New Roman" w:hAnsi="Times New Roman" w:cs="Times New Roman"/>
        </w:rPr>
        <w:t>cu</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rif</w:t>
      </w:r>
      <w:r>
        <w:rPr>
          <w:rFonts w:ascii="Times New Roman" w:eastAsia="Times New Roman" w:hAnsi="Times New Roman" w:cs="Times New Roman"/>
          <w:spacing w:val="-1"/>
        </w:rPr>
        <w:t>i</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 ad</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y a</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Co</w:t>
      </w:r>
      <w:r>
        <w:rPr>
          <w:rFonts w:ascii="Times New Roman" w:eastAsia="Times New Roman" w:hAnsi="Times New Roman" w:cs="Times New Roman"/>
          <w:spacing w:val="-2"/>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 co</w:t>
      </w:r>
      <w:r>
        <w:rPr>
          <w:rFonts w:ascii="Times New Roman" w:eastAsia="Times New Roman" w:hAnsi="Times New Roman" w:cs="Times New Roman"/>
          <w:spacing w:val="-4"/>
        </w:rPr>
        <w:t>mm</w:t>
      </w:r>
      <w:r>
        <w:rPr>
          <w:rFonts w:ascii="Times New Roman" w:eastAsia="Times New Roman" w:hAnsi="Times New Roman" w:cs="Times New Roman"/>
          <w:spacing w:val="2"/>
        </w:rPr>
        <w:t>u</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 occ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a Co</w:t>
      </w:r>
      <w:r>
        <w:rPr>
          <w:rFonts w:ascii="Times New Roman" w:eastAsia="Times New Roman" w:hAnsi="Times New Roman" w:cs="Times New Roman"/>
          <w:spacing w:val="-2"/>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 a</w:t>
      </w:r>
      <w:r>
        <w:rPr>
          <w:rFonts w:ascii="Times New Roman" w:eastAsia="Times New Roman" w:hAnsi="Times New Roman" w:cs="Times New Roman"/>
          <w:spacing w:val="-2"/>
        </w:rPr>
        <w:t>ff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 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or</w:t>
      </w:r>
      <w:r>
        <w:rPr>
          <w:rFonts w:ascii="Times New Roman" w:eastAsia="Times New Roman" w:hAnsi="Times New Roman" w:cs="Times New Roman"/>
          <w:spacing w:val="-2"/>
        </w:rPr>
        <w:t xml:space="preserve"> </w:t>
      </w:r>
      <w:r>
        <w:rPr>
          <w:rFonts w:ascii="Times New Roman" w:eastAsia="Times New Roman" w:hAnsi="Times New Roman" w:cs="Times New Roman"/>
        </w:rPr>
        <w:t>endan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hea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p>
    <w:p w:rsidR="009E607D" w:rsidRDefault="009E607D">
      <w:pPr>
        <w:spacing w:before="11" w:after="0" w:line="240" w:lineRule="exact"/>
        <w:rPr>
          <w:sz w:val="24"/>
          <w:szCs w:val="24"/>
        </w:rPr>
      </w:pPr>
    </w:p>
    <w:p w:rsidR="009E607D" w:rsidRDefault="002C425E">
      <w:pPr>
        <w:spacing w:after="0" w:line="240" w:lineRule="auto"/>
        <w:ind w:left="1180" w:right="188"/>
        <w:rPr>
          <w:rFonts w:ascii="Times New Roman" w:eastAsia="Times New Roman" w:hAnsi="Times New Roman" w:cs="Times New Roman"/>
        </w:rPr>
      </w:pPr>
      <w:r>
        <w:rPr>
          <w:rFonts w:ascii="Times New Roman" w:eastAsia="Times New Roman" w:hAnsi="Times New Roman" w:cs="Times New Roman"/>
        </w:rPr>
        <w:t xml:space="preserve">Each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d</w:t>
      </w:r>
      <w:r>
        <w:rPr>
          <w:rFonts w:ascii="Times New Roman" w:eastAsia="Times New Roman" w:hAnsi="Times New Roman" w:cs="Times New Roman"/>
        </w:rPr>
        <w:t>uct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 of en</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cou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tr</w:t>
      </w:r>
      <w:r>
        <w:rPr>
          <w:rFonts w:ascii="Times New Roman" w:eastAsia="Times New Roman" w:hAnsi="Times New Roman" w:cs="Times New Roman"/>
          <w:spacing w:val="-1"/>
        </w:rPr>
        <w:t>i</w:t>
      </w:r>
      <w:r>
        <w:rPr>
          <w:rFonts w:ascii="Times New Roman" w:eastAsia="Times New Roman" w:hAnsi="Times New Roman" w:cs="Times New Roman"/>
        </w:rPr>
        <w:t>cu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a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dua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2"/>
        </w:rPr>
        <w:t xml:space="preserve"> </w:t>
      </w:r>
      <w:r w:rsidR="0095720F">
        <w:rPr>
          <w:rFonts w:ascii="Times New Roman" w:eastAsia="Times New Roman" w:hAnsi="Times New Roman" w:cs="Times New Roman"/>
          <w:spacing w:val="-2"/>
        </w:rPr>
        <w:t xml:space="preserve">or </w:t>
      </w:r>
      <w:r w:rsidR="00AC66B9">
        <w:rPr>
          <w:rFonts w:ascii="Times New Roman" w:eastAsia="Times New Roman" w:hAnsi="Times New Roman" w:cs="Times New Roman"/>
          <w:spacing w:val="-2"/>
        </w:rPr>
        <w:t xml:space="preserve">post baccalaureate or post master’s </w:t>
      </w:r>
      <w:r w:rsidR="0095720F">
        <w:rPr>
          <w:rFonts w:ascii="Times New Roman" w:eastAsia="Times New Roman" w:hAnsi="Times New Roman" w:cs="Times New Roman"/>
          <w:spacing w:val="-2"/>
        </w:rPr>
        <w:t xml:space="preserve">certificate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awar</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eg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1"/>
        </w:rPr>
        <w:t xml:space="preserve"> </w:t>
      </w:r>
      <w:r w:rsidR="0095720F">
        <w:rPr>
          <w:rFonts w:ascii="Times New Roman" w:eastAsia="Times New Roman" w:hAnsi="Times New Roman" w:cs="Times New Roman"/>
          <w:spacing w:val="1"/>
        </w:rPr>
        <w:t xml:space="preserve">or certificate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ac</w:t>
      </w:r>
      <w:r>
        <w:rPr>
          <w:rFonts w:ascii="Times New Roman" w:eastAsia="Times New Roman" w:hAnsi="Times New Roman" w:cs="Times New Roman"/>
          <w:spacing w:val="5"/>
        </w:rPr>
        <w:t>a</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c co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 h</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ad</w:t>
      </w:r>
      <w:r>
        <w:rPr>
          <w:rFonts w:ascii="Times New Roman" w:eastAsia="Times New Roman" w:hAnsi="Times New Roman" w:cs="Times New Roman"/>
        </w:rPr>
        <w:t>d</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2"/>
        </w:rPr>
        <w:t>d</w:t>
      </w:r>
      <w:r>
        <w:rPr>
          <w:rFonts w:ascii="Times New Roman" w:eastAsia="Times New Roman" w:hAnsi="Times New Roman" w:cs="Times New Roman"/>
        </w:rPr>
        <w:t>uct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cc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3"/>
        </w:rPr>
        <w:t>w</w:t>
      </w:r>
      <w:r>
        <w:rPr>
          <w:rFonts w:ascii="Times New Roman" w:eastAsia="Times New Roman" w:hAnsi="Times New Roman" w:cs="Times New Roman"/>
        </w:rPr>
        <w:t xml:space="preserve">hen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a</w:t>
      </w:r>
    </w:p>
    <w:p w:rsidR="009E607D" w:rsidRDefault="002C425E">
      <w:pPr>
        <w:spacing w:after="0" w:line="252" w:lineRule="exact"/>
        <w:ind w:left="1180" w:right="-20"/>
        <w:rPr>
          <w:rFonts w:ascii="Times New Roman" w:eastAsia="Times New Roman" w:hAnsi="Times New Roman" w:cs="Times New Roman"/>
        </w:rPr>
      </w:pP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er</w:t>
      </w:r>
      <w:r>
        <w:rPr>
          <w:rFonts w:ascii="Times New Roman" w:eastAsia="Times New Roman" w:hAnsi="Times New Roman" w:cs="Times New Roman"/>
        </w:rPr>
        <w:t xml:space="preserve">ed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but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n</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on.</w:t>
      </w:r>
    </w:p>
    <w:p w:rsidR="00BD6F13" w:rsidRDefault="00BD6F13">
      <w:pPr>
        <w:spacing w:after="0" w:line="252" w:lineRule="exact"/>
        <w:ind w:left="1180" w:right="-20"/>
        <w:rPr>
          <w:rFonts w:ascii="Times New Roman" w:eastAsia="Times New Roman" w:hAnsi="Times New Roman" w:cs="Times New Roman"/>
        </w:rPr>
      </w:pPr>
    </w:p>
    <w:p w:rsidR="00BD6F13" w:rsidRPr="001972BF" w:rsidRDefault="00BD6F13" w:rsidP="001972BF">
      <w:pPr>
        <w:pStyle w:val="ListParagraph"/>
        <w:numPr>
          <w:ilvl w:val="0"/>
          <w:numId w:val="1"/>
        </w:numPr>
        <w:spacing w:after="0" w:line="240" w:lineRule="auto"/>
        <w:rPr>
          <w:rFonts w:ascii="Times New Roman" w:hAnsi="Times New Roman" w:cs="Times New Roman"/>
        </w:rPr>
      </w:pPr>
      <w:r w:rsidRPr="001972BF">
        <w:rPr>
          <w:rFonts w:ascii="Times New Roman" w:hAnsi="Times New Roman" w:cs="Times New Roman"/>
          <w:b/>
        </w:rPr>
        <w:t>Interpretation and Amendments</w:t>
      </w:r>
    </w:p>
    <w:p w:rsidR="00BD6F13" w:rsidRPr="009B1442" w:rsidRDefault="00BD6F13" w:rsidP="00BD6F13">
      <w:pPr>
        <w:spacing w:after="0" w:line="240" w:lineRule="auto"/>
        <w:rPr>
          <w:rFonts w:ascii="Times New Roman" w:hAnsi="Times New Roman" w:cs="Times New Roman"/>
        </w:rPr>
      </w:pPr>
    </w:p>
    <w:p w:rsidR="00BD6F13" w:rsidRPr="009B1442" w:rsidRDefault="00BD6F13" w:rsidP="00BD6F13">
      <w:pPr>
        <w:spacing w:after="0" w:line="240" w:lineRule="auto"/>
        <w:ind w:left="1440"/>
        <w:rPr>
          <w:rFonts w:ascii="Times New Roman" w:hAnsi="Times New Roman" w:cs="Times New Roman"/>
        </w:rPr>
      </w:pPr>
      <w:r w:rsidRPr="009B1442">
        <w:rPr>
          <w:rFonts w:ascii="Times New Roman" w:hAnsi="Times New Roman" w:cs="Times New Roman"/>
        </w:rPr>
        <w:t xml:space="preserve">Any questions of interpretation or application of the </w:t>
      </w:r>
      <w:ins w:id="24" w:author="The College of New Jersey" w:date="2011-11-14T11:31:00Z">
        <w:r w:rsidR="001972BF">
          <w:rPr>
            <w:rFonts w:ascii="Times New Roman" w:hAnsi="Times New Roman" w:cs="Times New Roman"/>
            <w:i/>
          </w:rPr>
          <w:t xml:space="preserve">Graduate </w:t>
        </w:r>
      </w:ins>
      <w:r w:rsidRPr="009B1442">
        <w:rPr>
          <w:rFonts w:ascii="Times New Roman" w:hAnsi="Times New Roman" w:cs="Times New Roman"/>
          <w:i/>
        </w:rPr>
        <w:t xml:space="preserve">Student Conduct Code </w:t>
      </w:r>
      <w:r w:rsidRPr="009B1442">
        <w:rPr>
          <w:rFonts w:ascii="Times New Roman" w:hAnsi="Times New Roman" w:cs="Times New Roman"/>
        </w:rPr>
        <w:t>shall be referred to the Director of Student Conduct for final determination.</w:t>
      </w:r>
    </w:p>
    <w:p w:rsidR="00BD6F13" w:rsidRPr="009B1442" w:rsidRDefault="00BD6F13" w:rsidP="00BD6F13">
      <w:pPr>
        <w:spacing w:after="0" w:line="240" w:lineRule="auto"/>
        <w:ind w:left="1440"/>
        <w:rPr>
          <w:rFonts w:ascii="Times New Roman" w:hAnsi="Times New Roman" w:cs="Times New Roman"/>
        </w:rPr>
      </w:pPr>
    </w:p>
    <w:p w:rsidR="00BD6F13" w:rsidRPr="009B1442" w:rsidRDefault="00BD6F13" w:rsidP="00BD6F13">
      <w:pPr>
        <w:spacing w:after="0" w:line="240" w:lineRule="auto"/>
        <w:ind w:left="1440"/>
        <w:rPr>
          <w:rFonts w:ascii="Times New Roman" w:hAnsi="Times New Roman" w:cs="Times New Roman"/>
        </w:rPr>
      </w:pPr>
      <w:r w:rsidRPr="009B1442">
        <w:rPr>
          <w:rFonts w:ascii="Times New Roman" w:hAnsi="Times New Roman" w:cs="Times New Roman"/>
        </w:rPr>
        <w:t xml:space="preserve">The </w:t>
      </w:r>
      <w:ins w:id="25" w:author="The College of New Jersey" w:date="2011-11-14T11:31:00Z">
        <w:r w:rsidR="001972BF" w:rsidRPr="001972BF">
          <w:rPr>
            <w:rFonts w:ascii="Times New Roman" w:hAnsi="Times New Roman" w:cs="Times New Roman"/>
            <w:i/>
            <w:rPrChange w:id="26" w:author="The College of New Jersey" w:date="2011-11-14T11:31:00Z">
              <w:rPr>
                <w:rFonts w:ascii="Times New Roman" w:hAnsi="Times New Roman" w:cs="Times New Roman"/>
              </w:rPr>
            </w:rPrChange>
          </w:rPr>
          <w:t>Graduate</w:t>
        </w:r>
        <w:r w:rsidR="001972BF">
          <w:rPr>
            <w:rFonts w:ascii="Times New Roman" w:hAnsi="Times New Roman" w:cs="Times New Roman"/>
          </w:rPr>
          <w:t xml:space="preserve"> </w:t>
        </w:r>
      </w:ins>
      <w:r w:rsidRPr="009B1442">
        <w:rPr>
          <w:rFonts w:ascii="Times New Roman" w:hAnsi="Times New Roman" w:cs="Times New Roman"/>
          <w:i/>
        </w:rPr>
        <w:t xml:space="preserve">Student Conduct Code </w:t>
      </w:r>
      <w:r w:rsidRPr="009B1442">
        <w:rPr>
          <w:rFonts w:ascii="Times New Roman" w:hAnsi="Times New Roman" w:cs="Times New Roman"/>
        </w:rPr>
        <w:t xml:space="preserve">will be reviewed in its entirety every two years. Any time prior to the next biennial review of the </w:t>
      </w:r>
      <w:ins w:id="27" w:author="The College of New Jersey" w:date="2011-11-14T11:31:00Z">
        <w:r w:rsidR="001972BF" w:rsidRPr="001972BF">
          <w:rPr>
            <w:rFonts w:ascii="Times New Roman" w:hAnsi="Times New Roman" w:cs="Times New Roman"/>
            <w:i/>
            <w:rPrChange w:id="28" w:author="The College of New Jersey" w:date="2011-11-14T11:31:00Z">
              <w:rPr>
                <w:rFonts w:ascii="Times New Roman" w:hAnsi="Times New Roman" w:cs="Times New Roman"/>
              </w:rPr>
            </w:rPrChange>
          </w:rPr>
          <w:t xml:space="preserve">Graduate </w:t>
        </w:r>
      </w:ins>
      <w:r w:rsidRPr="009B1442">
        <w:rPr>
          <w:rFonts w:ascii="Times New Roman" w:hAnsi="Times New Roman" w:cs="Times New Roman"/>
          <w:i/>
        </w:rPr>
        <w:t xml:space="preserve">Student Conduct Code, </w:t>
      </w:r>
      <w:r w:rsidRPr="009B1442">
        <w:rPr>
          <w:rFonts w:ascii="Times New Roman" w:hAnsi="Times New Roman" w:cs="Times New Roman"/>
        </w:rPr>
        <w:t xml:space="preserve">a recognized constituency or the Dean of Students may request a review of the </w:t>
      </w:r>
      <w:ins w:id="29" w:author="The College of New Jersey" w:date="2011-11-14T11:32:00Z">
        <w:r w:rsidR="001972BF" w:rsidRPr="001972BF">
          <w:rPr>
            <w:rFonts w:ascii="Times New Roman" w:hAnsi="Times New Roman" w:cs="Times New Roman"/>
            <w:i/>
            <w:rPrChange w:id="30" w:author="The College of New Jersey" w:date="2011-11-14T11:32:00Z">
              <w:rPr>
                <w:rFonts w:ascii="Times New Roman" w:hAnsi="Times New Roman" w:cs="Times New Roman"/>
              </w:rPr>
            </w:rPrChange>
          </w:rPr>
          <w:t xml:space="preserve">Graduate </w:t>
        </w:r>
      </w:ins>
      <w:r w:rsidRPr="009B1442">
        <w:rPr>
          <w:rFonts w:ascii="Times New Roman" w:hAnsi="Times New Roman" w:cs="Times New Roman"/>
          <w:i/>
        </w:rPr>
        <w:t>Student Conduct Code</w:t>
      </w:r>
      <w:r w:rsidRPr="009B1442">
        <w:rPr>
          <w:rFonts w:ascii="Times New Roman" w:hAnsi="Times New Roman" w:cs="Times New Roman"/>
        </w:rPr>
        <w:t xml:space="preserve"> by submitting a written request to the Vice President for Student Affairs.</w:t>
      </w:r>
    </w:p>
    <w:p w:rsidR="00BD6F13" w:rsidRPr="009B1442" w:rsidRDefault="00BD6F13" w:rsidP="00BD6F13">
      <w:pPr>
        <w:spacing w:after="0" w:line="240" w:lineRule="auto"/>
        <w:ind w:left="1440"/>
        <w:rPr>
          <w:rFonts w:ascii="Times New Roman" w:hAnsi="Times New Roman" w:cs="Times New Roman"/>
        </w:rPr>
      </w:pPr>
    </w:p>
    <w:p w:rsidR="00BD6F13" w:rsidRPr="009B1442" w:rsidRDefault="00BD6F13" w:rsidP="00BD6F13">
      <w:pPr>
        <w:spacing w:after="0" w:line="240" w:lineRule="auto"/>
        <w:ind w:left="1440"/>
        <w:rPr>
          <w:rFonts w:ascii="Times New Roman" w:hAnsi="Times New Roman" w:cs="Times New Roman"/>
        </w:rPr>
      </w:pPr>
      <w:r w:rsidRPr="009B1442">
        <w:rPr>
          <w:rFonts w:ascii="Times New Roman" w:hAnsi="Times New Roman" w:cs="Times New Roman"/>
        </w:rPr>
        <w:t xml:space="preserve">Any substantive changes will be reviewed </w:t>
      </w:r>
      <w:r>
        <w:rPr>
          <w:rFonts w:ascii="Times New Roman" w:hAnsi="Times New Roman" w:cs="Times New Roman"/>
        </w:rPr>
        <w:t xml:space="preserve">in accordance with applicable </w:t>
      </w:r>
      <w:r w:rsidRPr="009B1442">
        <w:rPr>
          <w:rFonts w:ascii="Times New Roman" w:hAnsi="Times New Roman" w:cs="Times New Roman"/>
        </w:rPr>
        <w:t xml:space="preserve">governance </w:t>
      </w:r>
      <w:r>
        <w:rPr>
          <w:rFonts w:ascii="Times New Roman" w:hAnsi="Times New Roman" w:cs="Times New Roman"/>
        </w:rPr>
        <w:t>policy and procedures</w:t>
      </w:r>
      <w:r w:rsidRPr="009B1442">
        <w:rPr>
          <w:rFonts w:ascii="Times New Roman" w:hAnsi="Times New Roman" w:cs="Times New Roman"/>
        </w:rPr>
        <w:t xml:space="preserve">.    </w:t>
      </w:r>
    </w:p>
    <w:p w:rsidR="00BD6F13" w:rsidRDefault="00BD6F13">
      <w:pPr>
        <w:spacing w:after="0" w:line="252" w:lineRule="exact"/>
        <w:ind w:left="1180" w:right="-20"/>
        <w:rPr>
          <w:rFonts w:ascii="Times New Roman" w:eastAsia="Times New Roman" w:hAnsi="Times New Roman" w:cs="Times New Roman"/>
        </w:rPr>
      </w:pPr>
    </w:p>
    <w:p w:rsidR="009E607D" w:rsidRDefault="009E607D">
      <w:pPr>
        <w:spacing w:before="14" w:after="0" w:line="240" w:lineRule="exact"/>
        <w:rPr>
          <w:sz w:val="24"/>
          <w:szCs w:val="24"/>
        </w:rPr>
      </w:pPr>
    </w:p>
    <w:p w:rsidR="009E607D" w:rsidRDefault="00BD6F13">
      <w:pPr>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spacing w:val="-1"/>
        </w:rPr>
        <w:t>C</w:t>
      </w:r>
      <w:r w:rsidR="002C425E">
        <w:rPr>
          <w:rFonts w:ascii="Times New Roman" w:eastAsia="Times New Roman" w:hAnsi="Times New Roman" w:cs="Times New Roman"/>
        </w:rPr>
        <w:t xml:space="preserve">. </w:t>
      </w:r>
      <w:r w:rsidR="002C425E">
        <w:rPr>
          <w:rFonts w:ascii="Times New Roman" w:eastAsia="Times New Roman" w:hAnsi="Times New Roman" w:cs="Times New Roman"/>
          <w:spacing w:val="48"/>
        </w:rPr>
        <w:t xml:space="preserve"> </w:t>
      </w:r>
      <w:r w:rsidR="002C425E">
        <w:rPr>
          <w:rFonts w:ascii="Times New Roman" w:eastAsia="Times New Roman" w:hAnsi="Times New Roman" w:cs="Times New Roman"/>
          <w:spacing w:val="-1"/>
        </w:rPr>
        <w:t>GRADUA</w:t>
      </w:r>
      <w:r w:rsidR="002C425E">
        <w:rPr>
          <w:rFonts w:ascii="Times New Roman" w:eastAsia="Times New Roman" w:hAnsi="Times New Roman" w:cs="Times New Roman"/>
          <w:spacing w:val="2"/>
        </w:rPr>
        <w:t>T</w:t>
      </w:r>
      <w:r w:rsidR="002C425E">
        <w:rPr>
          <w:rFonts w:ascii="Times New Roman" w:eastAsia="Times New Roman" w:hAnsi="Times New Roman" w:cs="Times New Roman"/>
        </w:rPr>
        <w:t xml:space="preserve">E </w:t>
      </w:r>
      <w:r w:rsidR="002C425E">
        <w:rPr>
          <w:rFonts w:ascii="Times New Roman" w:eastAsia="Times New Roman" w:hAnsi="Times New Roman" w:cs="Times New Roman"/>
          <w:spacing w:val="-1"/>
        </w:rPr>
        <w:t>S</w:t>
      </w:r>
      <w:r w:rsidR="002C425E">
        <w:rPr>
          <w:rFonts w:ascii="Times New Roman" w:eastAsia="Times New Roman" w:hAnsi="Times New Roman" w:cs="Times New Roman"/>
          <w:spacing w:val="2"/>
        </w:rPr>
        <w:t>T</w:t>
      </w:r>
      <w:r w:rsidR="002C425E">
        <w:rPr>
          <w:rFonts w:ascii="Times New Roman" w:eastAsia="Times New Roman" w:hAnsi="Times New Roman" w:cs="Times New Roman"/>
          <w:spacing w:val="-1"/>
        </w:rPr>
        <w:t>UD</w:t>
      </w:r>
      <w:r w:rsidR="002C425E">
        <w:rPr>
          <w:rFonts w:ascii="Times New Roman" w:eastAsia="Times New Roman" w:hAnsi="Times New Roman" w:cs="Times New Roman"/>
        </w:rPr>
        <w:t>E</w:t>
      </w:r>
      <w:r w:rsidR="002C425E">
        <w:rPr>
          <w:rFonts w:ascii="Times New Roman" w:eastAsia="Times New Roman" w:hAnsi="Times New Roman" w:cs="Times New Roman"/>
          <w:spacing w:val="-2"/>
        </w:rPr>
        <w:t>N</w:t>
      </w:r>
      <w:r w:rsidR="002C425E">
        <w:rPr>
          <w:rFonts w:ascii="Times New Roman" w:eastAsia="Times New Roman" w:hAnsi="Times New Roman" w:cs="Times New Roman"/>
          <w:spacing w:val="2"/>
        </w:rPr>
        <w:t>T</w:t>
      </w:r>
      <w:r w:rsidR="002C425E">
        <w:rPr>
          <w:rFonts w:ascii="Times New Roman" w:eastAsia="Times New Roman" w:hAnsi="Times New Roman" w:cs="Times New Roman"/>
          <w:spacing w:val="-3"/>
        </w:rPr>
        <w:t>S</w:t>
      </w:r>
      <w:r w:rsidR="002C425E">
        <w:rPr>
          <w:rFonts w:ascii="Times New Roman" w:eastAsia="Times New Roman" w:hAnsi="Times New Roman" w:cs="Times New Roman"/>
        </w:rPr>
        <w:t>’</w:t>
      </w:r>
      <w:r w:rsidR="002C425E">
        <w:rPr>
          <w:rFonts w:ascii="Times New Roman" w:eastAsia="Times New Roman" w:hAnsi="Times New Roman" w:cs="Times New Roman"/>
          <w:spacing w:val="1"/>
        </w:rPr>
        <w:t xml:space="preserve"> </w:t>
      </w:r>
      <w:r w:rsidR="002C425E">
        <w:rPr>
          <w:rFonts w:ascii="Times New Roman" w:eastAsia="Times New Roman" w:hAnsi="Times New Roman" w:cs="Times New Roman"/>
          <w:spacing w:val="-1"/>
        </w:rPr>
        <w:t>R</w:t>
      </w:r>
      <w:r w:rsidR="002C425E">
        <w:rPr>
          <w:rFonts w:ascii="Times New Roman" w:eastAsia="Times New Roman" w:hAnsi="Times New Roman" w:cs="Times New Roman"/>
          <w:spacing w:val="-4"/>
        </w:rPr>
        <w:t>I</w:t>
      </w:r>
      <w:r w:rsidR="002C425E">
        <w:rPr>
          <w:rFonts w:ascii="Times New Roman" w:eastAsia="Times New Roman" w:hAnsi="Times New Roman" w:cs="Times New Roman"/>
          <w:spacing w:val="1"/>
        </w:rPr>
        <w:t>G</w:t>
      </w:r>
      <w:r w:rsidR="002C425E">
        <w:rPr>
          <w:rFonts w:ascii="Times New Roman" w:eastAsia="Times New Roman" w:hAnsi="Times New Roman" w:cs="Times New Roman"/>
          <w:spacing w:val="-1"/>
        </w:rPr>
        <w:t>H</w:t>
      </w:r>
      <w:r w:rsidR="002C425E">
        <w:rPr>
          <w:rFonts w:ascii="Times New Roman" w:eastAsia="Times New Roman" w:hAnsi="Times New Roman" w:cs="Times New Roman"/>
          <w:spacing w:val="2"/>
        </w:rPr>
        <w:t>T</w:t>
      </w:r>
      <w:r w:rsidR="002C425E">
        <w:rPr>
          <w:rFonts w:ascii="Times New Roman" w:eastAsia="Times New Roman" w:hAnsi="Times New Roman" w:cs="Times New Roman"/>
        </w:rPr>
        <w:t xml:space="preserve">S </w:t>
      </w:r>
      <w:r w:rsidR="002C425E">
        <w:rPr>
          <w:rFonts w:ascii="Times New Roman" w:eastAsia="Times New Roman" w:hAnsi="Times New Roman" w:cs="Times New Roman"/>
          <w:spacing w:val="-1"/>
        </w:rPr>
        <w:t>AN</w:t>
      </w:r>
      <w:r w:rsidR="002C425E">
        <w:rPr>
          <w:rFonts w:ascii="Times New Roman" w:eastAsia="Times New Roman" w:hAnsi="Times New Roman" w:cs="Times New Roman"/>
        </w:rPr>
        <w:t>D</w:t>
      </w:r>
      <w:r w:rsidR="002C425E">
        <w:rPr>
          <w:rFonts w:ascii="Times New Roman" w:eastAsia="Times New Roman" w:hAnsi="Times New Roman" w:cs="Times New Roman"/>
          <w:spacing w:val="-1"/>
        </w:rPr>
        <w:t xml:space="preserve"> R</w:t>
      </w:r>
      <w:r w:rsidR="002C425E">
        <w:rPr>
          <w:rFonts w:ascii="Times New Roman" w:eastAsia="Times New Roman" w:hAnsi="Times New Roman" w:cs="Times New Roman"/>
        </w:rPr>
        <w:t>E</w:t>
      </w:r>
      <w:r w:rsidR="002C425E">
        <w:rPr>
          <w:rFonts w:ascii="Times New Roman" w:eastAsia="Times New Roman" w:hAnsi="Times New Roman" w:cs="Times New Roman"/>
          <w:spacing w:val="-1"/>
        </w:rPr>
        <w:t>S</w:t>
      </w:r>
      <w:r w:rsidR="002C425E">
        <w:rPr>
          <w:rFonts w:ascii="Times New Roman" w:eastAsia="Times New Roman" w:hAnsi="Times New Roman" w:cs="Times New Roman"/>
        </w:rPr>
        <w:t>P</w:t>
      </w:r>
      <w:r w:rsidR="002C425E">
        <w:rPr>
          <w:rFonts w:ascii="Times New Roman" w:eastAsia="Times New Roman" w:hAnsi="Times New Roman" w:cs="Times New Roman"/>
          <w:spacing w:val="-1"/>
        </w:rPr>
        <w:t>ON</w:t>
      </w:r>
      <w:r w:rsidR="002C425E">
        <w:rPr>
          <w:rFonts w:ascii="Times New Roman" w:eastAsia="Times New Roman" w:hAnsi="Times New Roman" w:cs="Times New Roman"/>
          <w:spacing w:val="2"/>
        </w:rPr>
        <w:t>S</w:t>
      </w:r>
      <w:r w:rsidR="002C425E">
        <w:rPr>
          <w:rFonts w:ascii="Times New Roman" w:eastAsia="Times New Roman" w:hAnsi="Times New Roman" w:cs="Times New Roman"/>
          <w:spacing w:val="-4"/>
        </w:rPr>
        <w:t>I</w:t>
      </w:r>
      <w:r w:rsidR="002C425E">
        <w:rPr>
          <w:rFonts w:ascii="Times New Roman" w:eastAsia="Times New Roman" w:hAnsi="Times New Roman" w:cs="Times New Roman"/>
          <w:spacing w:val="1"/>
        </w:rPr>
        <w:t>B</w:t>
      </w:r>
      <w:r w:rsidR="002C425E">
        <w:rPr>
          <w:rFonts w:ascii="Times New Roman" w:eastAsia="Times New Roman" w:hAnsi="Times New Roman" w:cs="Times New Roman"/>
          <w:spacing w:val="-4"/>
        </w:rPr>
        <w:t>I</w:t>
      </w:r>
      <w:r w:rsidR="002C425E">
        <w:rPr>
          <w:rFonts w:ascii="Times New Roman" w:eastAsia="Times New Roman" w:hAnsi="Times New Roman" w:cs="Times New Roman"/>
          <w:spacing w:val="2"/>
        </w:rPr>
        <w:t>L</w:t>
      </w:r>
      <w:r w:rsidR="002C425E">
        <w:rPr>
          <w:rFonts w:ascii="Times New Roman" w:eastAsia="Times New Roman" w:hAnsi="Times New Roman" w:cs="Times New Roman"/>
          <w:spacing w:val="-4"/>
        </w:rPr>
        <w:t>I</w:t>
      </w:r>
      <w:r w:rsidR="002C425E">
        <w:rPr>
          <w:rFonts w:ascii="Times New Roman" w:eastAsia="Times New Roman" w:hAnsi="Times New Roman" w:cs="Times New Roman"/>
          <w:spacing w:val="4"/>
        </w:rPr>
        <w:t>T</w:t>
      </w:r>
      <w:r w:rsidR="002C425E">
        <w:rPr>
          <w:rFonts w:ascii="Times New Roman" w:eastAsia="Times New Roman" w:hAnsi="Times New Roman" w:cs="Times New Roman"/>
          <w:spacing w:val="-4"/>
        </w:rPr>
        <w:t>I</w:t>
      </w:r>
      <w:r w:rsidR="002C425E">
        <w:rPr>
          <w:rFonts w:ascii="Times New Roman" w:eastAsia="Times New Roman" w:hAnsi="Times New Roman" w:cs="Times New Roman"/>
        </w:rPr>
        <w:t>ES</w:t>
      </w:r>
    </w:p>
    <w:p w:rsidR="00BD6F13" w:rsidRDefault="00BD6F13">
      <w:pPr>
        <w:spacing w:after="0" w:line="240" w:lineRule="auto"/>
        <w:ind w:left="820" w:right="-20"/>
        <w:rPr>
          <w:rFonts w:ascii="Times New Roman" w:eastAsia="Times New Roman" w:hAnsi="Times New Roman" w:cs="Times New Roman"/>
        </w:rPr>
      </w:pPr>
    </w:p>
    <w:p w:rsidR="00BD6F13" w:rsidRPr="009B1442" w:rsidRDefault="00BD6F13" w:rsidP="00BD6F13">
      <w:pPr>
        <w:pStyle w:val="ListParagraph"/>
        <w:numPr>
          <w:ilvl w:val="0"/>
          <w:numId w:val="3"/>
        </w:numPr>
        <w:spacing w:after="0" w:line="240" w:lineRule="auto"/>
        <w:rPr>
          <w:rFonts w:ascii="Times New Roman" w:hAnsi="Times New Roman" w:cs="Times New Roman"/>
        </w:rPr>
      </w:pPr>
      <w:r w:rsidRPr="009B1442">
        <w:rPr>
          <w:rFonts w:ascii="Times New Roman" w:hAnsi="Times New Roman" w:cs="Times New Roman"/>
          <w:b/>
        </w:rPr>
        <w:t>Students’ Rights and Responsibilities</w:t>
      </w:r>
    </w:p>
    <w:p w:rsidR="00BD6F13" w:rsidRPr="009B1442" w:rsidRDefault="00BD6F13" w:rsidP="00BD6F13">
      <w:pPr>
        <w:spacing w:after="0" w:line="240" w:lineRule="auto"/>
        <w:rPr>
          <w:rFonts w:ascii="Times New Roman" w:hAnsi="Times New Roman" w:cs="Times New Roman"/>
        </w:rPr>
      </w:pPr>
    </w:p>
    <w:p w:rsidR="00BD6F13" w:rsidRPr="009B1442" w:rsidRDefault="00BD6F13" w:rsidP="00BD6F13">
      <w:pPr>
        <w:spacing w:after="0" w:line="240" w:lineRule="auto"/>
        <w:ind w:left="1440"/>
        <w:rPr>
          <w:rFonts w:ascii="Times New Roman" w:hAnsi="Times New Roman" w:cs="Times New Roman"/>
        </w:rPr>
      </w:pPr>
      <w:r w:rsidRPr="009B1442">
        <w:rPr>
          <w:rFonts w:ascii="Times New Roman" w:hAnsi="Times New Roman" w:cs="Times New Roman"/>
        </w:rPr>
        <w:t>Students at the College have the same rights and protections under the Constitutions of the United States and the State of New Jersey as other citizens. These rights include freedom of expression, press, religion, and assembly. The College has a tradition of student activism and values freedom of expression, which includes voicing unpopular views and dissent. As members of the College community, students have the right to express their own views, but must also take responsibility for respecting the same right of others.</w:t>
      </w:r>
    </w:p>
    <w:p w:rsidR="00BD6F13" w:rsidRDefault="00BD6F13" w:rsidP="00BD6F13">
      <w:pPr>
        <w:pStyle w:val="Default"/>
        <w:ind w:left="1440"/>
        <w:rPr>
          <w:sz w:val="22"/>
          <w:szCs w:val="22"/>
        </w:rPr>
      </w:pPr>
    </w:p>
    <w:p w:rsidR="00BD6F13" w:rsidRPr="009B1442" w:rsidRDefault="00BD6F13" w:rsidP="00BD6F13">
      <w:pPr>
        <w:pStyle w:val="Default"/>
        <w:ind w:left="1440"/>
        <w:rPr>
          <w:sz w:val="22"/>
          <w:szCs w:val="22"/>
        </w:rPr>
      </w:pPr>
      <w:r w:rsidRPr="009B1442">
        <w:rPr>
          <w:sz w:val="22"/>
          <w:szCs w:val="22"/>
        </w:rPr>
        <w:t xml:space="preserve">Students have the right to be treated fairly and with dignity regardless of race, creed, color, national origin, nationality, ancestry, age, sex/gender (including pregnancy), marital status, civil union status, domestic partnership status, familial status, religion, </w:t>
      </w:r>
      <w:proofErr w:type="spellStart"/>
      <w:r w:rsidRPr="009B1442">
        <w:rPr>
          <w:sz w:val="22"/>
          <w:szCs w:val="22"/>
        </w:rPr>
        <w:t>affectional</w:t>
      </w:r>
      <w:proofErr w:type="spellEnd"/>
      <w:r w:rsidRPr="009B1442">
        <w:rPr>
          <w:sz w:val="22"/>
          <w:szCs w:val="22"/>
        </w:rPr>
        <w:t xml:space="preserve"> or sexual orientation, gender identity or expression, atypical hereditary cellular or blood trait, genetic information, liability for service in the Armed Forces of the United States, or disability, and as revised in the </w:t>
      </w:r>
      <w:r w:rsidRPr="009B1442">
        <w:rPr>
          <w:i/>
          <w:sz w:val="22"/>
          <w:szCs w:val="22"/>
        </w:rPr>
        <w:t>Policy Prohibiting Discrimination in the Workplace/Educational Environment[link]</w:t>
      </w:r>
      <w:r w:rsidRPr="009B1442">
        <w:rPr>
          <w:sz w:val="22"/>
          <w:szCs w:val="22"/>
        </w:rPr>
        <w:t>. The College has a strong commitment to pluralistic education. Accordingly, the College will not unlawfully discriminate on the basis of protected group status.</w:t>
      </w:r>
    </w:p>
    <w:p w:rsidR="00BD6F13" w:rsidRDefault="00BD6F13" w:rsidP="00BD6F13">
      <w:pPr>
        <w:pStyle w:val="Default"/>
        <w:ind w:left="1440"/>
        <w:rPr>
          <w:sz w:val="22"/>
          <w:szCs w:val="22"/>
        </w:rPr>
      </w:pPr>
    </w:p>
    <w:p w:rsidR="00BD6F13" w:rsidRPr="009B1442" w:rsidRDefault="00BD6F13" w:rsidP="00BD6F13">
      <w:pPr>
        <w:pStyle w:val="Default"/>
        <w:ind w:left="1440"/>
        <w:rPr>
          <w:sz w:val="22"/>
          <w:szCs w:val="22"/>
        </w:rPr>
      </w:pPr>
      <w:r w:rsidRPr="009B1442">
        <w:rPr>
          <w:sz w:val="22"/>
          <w:szCs w:val="22"/>
        </w:rPr>
        <w:t xml:space="preserve">Students have the right to have access to the College policies that affect them. The College is committed to providing students with a balanced and fair system of accountability and dispute resolution. Accordingly, students will be provided </w:t>
      </w:r>
      <w:r w:rsidRPr="009B1442">
        <w:rPr>
          <w:sz w:val="22"/>
          <w:szCs w:val="22"/>
        </w:rPr>
        <w:lastRenderedPageBreak/>
        <w:t>appropriate procedural standards that are administrative in nature and should not be equated with procedures used in civil or criminal court.</w:t>
      </w:r>
    </w:p>
    <w:p w:rsidR="00BD6F13" w:rsidRPr="009B1442" w:rsidRDefault="00BD6F13" w:rsidP="00BD6F13">
      <w:pPr>
        <w:pStyle w:val="Default"/>
        <w:rPr>
          <w:sz w:val="22"/>
          <w:szCs w:val="22"/>
        </w:rPr>
      </w:pPr>
    </w:p>
    <w:p w:rsidR="00BD6F13" w:rsidRPr="009B1442" w:rsidRDefault="00BD6F13" w:rsidP="00BD6F13">
      <w:pPr>
        <w:pStyle w:val="Default"/>
        <w:ind w:left="1440"/>
        <w:rPr>
          <w:sz w:val="22"/>
          <w:szCs w:val="22"/>
        </w:rPr>
      </w:pPr>
      <w:r w:rsidRPr="009B1442">
        <w:rPr>
          <w:sz w:val="22"/>
          <w:szCs w:val="22"/>
        </w:rPr>
        <w:t xml:space="preserve">Students’ rights also include those outlined in </w:t>
      </w:r>
      <w:r w:rsidRPr="009B1442">
        <w:rPr>
          <w:i/>
          <w:sz w:val="22"/>
          <w:szCs w:val="22"/>
        </w:rPr>
        <w:t>Student Rights and Freedoms [link]</w:t>
      </w:r>
      <w:r>
        <w:rPr>
          <w:i/>
          <w:sz w:val="22"/>
          <w:szCs w:val="22"/>
        </w:rPr>
        <w:t xml:space="preserve"> </w:t>
      </w:r>
      <w:r>
        <w:rPr>
          <w:sz w:val="22"/>
          <w:szCs w:val="22"/>
        </w:rPr>
        <w:t>and</w:t>
      </w:r>
      <w:r w:rsidRPr="009B1442">
        <w:rPr>
          <w:sz w:val="22"/>
          <w:szCs w:val="22"/>
        </w:rPr>
        <w:t xml:space="preserve"> other published College policies. Violation of College policy</w:t>
      </w:r>
      <w:r>
        <w:rPr>
          <w:sz w:val="22"/>
          <w:szCs w:val="22"/>
        </w:rPr>
        <w:t>,</w:t>
      </w:r>
      <w:r w:rsidRPr="009B1442">
        <w:rPr>
          <w:sz w:val="22"/>
          <w:szCs w:val="22"/>
        </w:rPr>
        <w:t xml:space="preserve"> including but not limited to the </w:t>
      </w:r>
      <w:ins w:id="31" w:author="The College of New Jersey" w:date="2011-11-14T11:32:00Z">
        <w:r w:rsidR="001972BF" w:rsidRPr="001972BF">
          <w:rPr>
            <w:i/>
            <w:sz w:val="22"/>
            <w:szCs w:val="22"/>
            <w:rPrChange w:id="32" w:author="The College of New Jersey" w:date="2011-11-14T11:32:00Z">
              <w:rPr>
                <w:rFonts w:asciiTheme="minorHAnsi" w:eastAsiaTheme="minorHAnsi" w:hAnsiTheme="minorHAnsi" w:cstheme="minorBidi"/>
                <w:color w:val="auto"/>
                <w:sz w:val="22"/>
                <w:szCs w:val="22"/>
              </w:rPr>
            </w:rPrChange>
          </w:rPr>
          <w:t xml:space="preserve">Graduate </w:t>
        </w:r>
      </w:ins>
      <w:r w:rsidRPr="001972BF">
        <w:rPr>
          <w:i/>
          <w:sz w:val="22"/>
          <w:szCs w:val="22"/>
        </w:rPr>
        <w:t>S</w:t>
      </w:r>
      <w:r w:rsidRPr="009B1442">
        <w:rPr>
          <w:i/>
          <w:sz w:val="22"/>
          <w:szCs w:val="22"/>
        </w:rPr>
        <w:t>tudent Conduct Code</w:t>
      </w:r>
      <w:r>
        <w:rPr>
          <w:i/>
          <w:sz w:val="22"/>
          <w:szCs w:val="22"/>
        </w:rPr>
        <w:t>,</w:t>
      </w:r>
      <w:r w:rsidRPr="009B1442">
        <w:rPr>
          <w:i/>
          <w:sz w:val="22"/>
          <w:szCs w:val="22"/>
        </w:rPr>
        <w:t xml:space="preserve"> </w:t>
      </w:r>
      <w:r w:rsidRPr="009B1442">
        <w:rPr>
          <w:sz w:val="22"/>
          <w:szCs w:val="22"/>
        </w:rPr>
        <w:t>may result in forfeiture of such rights when necessary to preserve the safety of the College community or to achieve the orderly execution of the educational mission of the College.</w:t>
      </w:r>
    </w:p>
    <w:p w:rsidR="00BD6F13" w:rsidRPr="009B1442" w:rsidRDefault="00BD6F13" w:rsidP="00BD6F13">
      <w:pPr>
        <w:pStyle w:val="Default"/>
        <w:ind w:left="1440"/>
        <w:rPr>
          <w:sz w:val="22"/>
          <w:szCs w:val="22"/>
        </w:rPr>
      </w:pPr>
    </w:p>
    <w:p w:rsidR="00BD6F13" w:rsidRPr="009B1442" w:rsidRDefault="00BD6F13" w:rsidP="00BD6F13">
      <w:pPr>
        <w:pStyle w:val="Default"/>
        <w:ind w:left="1440"/>
        <w:rPr>
          <w:sz w:val="22"/>
          <w:szCs w:val="22"/>
        </w:rPr>
      </w:pPr>
      <w:r w:rsidRPr="009B1442">
        <w:rPr>
          <w:sz w:val="22"/>
          <w:szCs w:val="22"/>
        </w:rPr>
        <w:t xml:space="preserve">Along with rights come certain responsibilities. Students at the College are expected to act consistently with the values of the College community to preserve a safe and vibrant environment that encourages scholarship and personal growth.  </w:t>
      </w:r>
    </w:p>
    <w:p w:rsidR="00BD6F13" w:rsidRPr="009B1442" w:rsidRDefault="00BD6F13" w:rsidP="00BD6F13">
      <w:pPr>
        <w:pStyle w:val="Default"/>
        <w:rPr>
          <w:sz w:val="22"/>
          <w:szCs w:val="22"/>
        </w:rPr>
      </w:pPr>
    </w:p>
    <w:p w:rsidR="00BD6F13" w:rsidRPr="009B1442" w:rsidRDefault="00BD6F13" w:rsidP="00BD6F13">
      <w:pPr>
        <w:pStyle w:val="Default"/>
        <w:ind w:left="1440"/>
        <w:rPr>
          <w:sz w:val="22"/>
          <w:szCs w:val="22"/>
        </w:rPr>
      </w:pPr>
      <w:r w:rsidRPr="009B1442">
        <w:rPr>
          <w:sz w:val="22"/>
          <w:szCs w:val="22"/>
        </w:rPr>
        <w:t>The College values the individual contribution of every member of the community and expects students to:</w:t>
      </w:r>
    </w:p>
    <w:p w:rsidR="00BD6F13" w:rsidRPr="009B1442" w:rsidRDefault="00BD6F13" w:rsidP="00BD6F13">
      <w:pPr>
        <w:pStyle w:val="Default"/>
        <w:rPr>
          <w:sz w:val="22"/>
          <w:szCs w:val="22"/>
        </w:rPr>
      </w:pPr>
      <w:r w:rsidRPr="009B1442">
        <w:rPr>
          <w:sz w:val="22"/>
          <w:szCs w:val="22"/>
        </w:rPr>
        <w:tab/>
      </w:r>
    </w:p>
    <w:p w:rsidR="00BD6F13" w:rsidRPr="009B1442" w:rsidRDefault="00BD6F13" w:rsidP="00BD6F13">
      <w:pPr>
        <w:pStyle w:val="Default"/>
        <w:numPr>
          <w:ilvl w:val="0"/>
          <w:numId w:val="4"/>
        </w:numPr>
        <w:ind w:left="1890" w:hanging="450"/>
        <w:rPr>
          <w:sz w:val="22"/>
          <w:szCs w:val="22"/>
        </w:rPr>
      </w:pPr>
      <w:r w:rsidRPr="009B1442">
        <w:rPr>
          <w:sz w:val="22"/>
          <w:szCs w:val="22"/>
        </w:rPr>
        <w:t>Engage in responsible social conduct that reflects credit upon the College community both on and off campus, and is consistent with a safe and healthy environment;</w:t>
      </w:r>
    </w:p>
    <w:p w:rsidR="00BD6F13" w:rsidRPr="009B1442" w:rsidRDefault="00BD6F13" w:rsidP="00BD6F13">
      <w:pPr>
        <w:pStyle w:val="Default"/>
        <w:rPr>
          <w:sz w:val="22"/>
          <w:szCs w:val="22"/>
        </w:rPr>
      </w:pPr>
    </w:p>
    <w:p w:rsidR="00BD6F13" w:rsidRPr="009B1442" w:rsidRDefault="00BD6F13" w:rsidP="00BD6F13">
      <w:pPr>
        <w:pStyle w:val="Default"/>
        <w:numPr>
          <w:ilvl w:val="0"/>
          <w:numId w:val="4"/>
        </w:numPr>
        <w:ind w:left="1890" w:hanging="450"/>
        <w:rPr>
          <w:sz w:val="22"/>
          <w:szCs w:val="22"/>
        </w:rPr>
      </w:pPr>
      <w:r w:rsidRPr="009B1442">
        <w:rPr>
          <w:sz w:val="22"/>
          <w:szCs w:val="22"/>
        </w:rPr>
        <w:t>Respect the rights of others to pursue an exceptional education free from harassment, bullying, defamation, and discrimination;</w:t>
      </w:r>
    </w:p>
    <w:p w:rsidR="00BD6F13" w:rsidRPr="009B1442" w:rsidRDefault="00BD6F13" w:rsidP="00BD6F13">
      <w:pPr>
        <w:pStyle w:val="Default"/>
        <w:rPr>
          <w:sz w:val="22"/>
          <w:szCs w:val="22"/>
        </w:rPr>
      </w:pPr>
    </w:p>
    <w:p w:rsidR="00BD6F13" w:rsidRPr="009B1442" w:rsidRDefault="00BD6F13" w:rsidP="00BD6F13">
      <w:pPr>
        <w:pStyle w:val="Default"/>
        <w:numPr>
          <w:ilvl w:val="0"/>
          <w:numId w:val="4"/>
        </w:numPr>
        <w:ind w:left="1890" w:hanging="450"/>
        <w:rPr>
          <w:sz w:val="22"/>
          <w:szCs w:val="22"/>
        </w:rPr>
      </w:pPr>
      <w:r w:rsidRPr="009B1442">
        <w:rPr>
          <w:sz w:val="22"/>
          <w:szCs w:val="22"/>
        </w:rPr>
        <w:t>Conduct oneself  with personal integrity and in an honest manner that makes him or her worthy of the trust of others;</w:t>
      </w:r>
    </w:p>
    <w:p w:rsidR="00BD6F13" w:rsidRPr="009B1442" w:rsidRDefault="00BD6F13" w:rsidP="00BD6F13">
      <w:pPr>
        <w:pStyle w:val="Default"/>
        <w:rPr>
          <w:sz w:val="22"/>
          <w:szCs w:val="22"/>
        </w:rPr>
      </w:pPr>
    </w:p>
    <w:p w:rsidR="00BD6F13" w:rsidRPr="009B1442" w:rsidRDefault="00BD6F13" w:rsidP="00BD6F13">
      <w:pPr>
        <w:pStyle w:val="Default"/>
        <w:numPr>
          <w:ilvl w:val="0"/>
          <w:numId w:val="4"/>
        </w:numPr>
        <w:ind w:left="1890" w:hanging="450"/>
        <w:rPr>
          <w:sz w:val="22"/>
          <w:szCs w:val="22"/>
        </w:rPr>
      </w:pPr>
      <w:r w:rsidRPr="009B1442">
        <w:rPr>
          <w:sz w:val="22"/>
          <w:szCs w:val="22"/>
        </w:rPr>
        <w:t>Model good citizenship in any community by committing to actions that benefit the community and others, and do not impede the educational mission of the College or individual pursuits of knowledge;</w:t>
      </w:r>
    </w:p>
    <w:p w:rsidR="00BD6F13" w:rsidRPr="009B1442" w:rsidRDefault="00BD6F13" w:rsidP="00BD6F13">
      <w:pPr>
        <w:pStyle w:val="Default"/>
        <w:rPr>
          <w:sz w:val="22"/>
          <w:szCs w:val="22"/>
        </w:rPr>
      </w:pPr>
    </w:p>
    <w:p w:rsidR="00BD6F13" w:rsidRPr="009B1442" w:rsidRDefault="00BD6F13" w:rsidP="00BD6F13">
      <w:pPr>
        <w:pStyle w:val="Default"/>
        <w:numPr>
          <w:ilvl w:val="0"/>
          <w:numId w:val="4"/>
        </w:numPr>
        <w:ind w:left="1890" w:hanging="450"/>
        <w:rPr>
          <w:sz w:val="22"/>
          <w:szCs w:val="22"/>
        </w:rPr>
      </w:pPr>
      <w:r w:rsidRPr="009B1442">
        <w:rPr>
          <w:sz w:val="22"/>
          <w:szCs w:val="22"/>
        </w:rPr>
        <w:t>Recognize that respect for the ideas and contributions of all persons allow for diverse and creative intellectual inquiry;</w:t>
      </w:r>
    </w:p>
    <w:p w:rsidR="00BD6F13" w:rsidRPr="009B1442" w:rsidRDefault="00BD6F13" w:rsidP="00BD6F13">
      <w:pPr>
        <w:pStyle w:val="Default"/>
        <w:rPr>
          <w:sz w:val="22"/>
          <w:szCs w:val="22"/>
        </w:rPr>
      </w:pPr>
    </w:p>
    <w:p w:rsidR="00BD6F13" w:rsidRPr="009B1442" w:rsidRDefault="00BD6F13" w:rsidP="00BD6F13">
      <w:pPr>
        <w:pStyle w:val="Default"/>
        <w:numPr>
          <w:ilvl w:val="0"/>
          <w:numId w:val="4"/>
        </w:numPr>
        <w:ind w:left="1890" w:hanging="450"/>
        <w:rPr>
          <w:sz w:val="22"/>
          <w:szCs w:val="22"/>
        </w:rPr>
      </w:pPr>
      <w:r w:rsidRPr="009B1442">
        <w:rPr>
          <w:sz w:val="22"/>
          <w:szCs w:val="22"/>
        </w:rPr>
        <w:t xml:space="preserve">Do no harm and do not present a threat of harm to self, others, or personal or institutional property; </w:t>
      </w:r>
    </w:p>
    <w:p w:rsidR="00BD6F13" w:rsidRPr="009B1442" w:rsidRDefault="00BD6F13" w:rsidP="00BD6F13">
      <w:pPr>
        <w:pStyle w:val="Default"/>
        <w:rPr>
          <w:sz w:val="22"/>
          <w:szCs w:val="22"/>
        </w:rPr>
      </w:pPr>
    </w:p>
    <w:p w:rsidR="00BD6F13" w:rsidRPr="009B1442" w:rsidRDefault="00BD6F13" w:rsidP="00BD6F13">
      <w:pPr>
        <w:pStyle w:val="Default"/>
        <w:numPr>
          <w:ilvl w:val="0"/>
          <w:numId w:val="4"/>
        </w:numPr>
        <w:ind w:left="1890" w:hanging="450"/>
        <w:rPr>
          <w:sz w:val="22"/>
          <w:szCs w:val="22"/>
        </w:rPr>
      </w:pPr>
      <w:r w:rsidRPr="009B1442">
        <w:rPr>
          <w:sz w:val="22"/>
          <w:szCs w:val="22"/>
        </w:rPr>
        <w:t xml:space="preserve">Seek assistance, resources, or aid for self or others in a timely manner when health, safety, or wellness is at risk; </w:t>
      </w:r>
    </w:p>
    <w:p w:rsidR="00BD6F13" w:rsidRPr="009B1442" w:rsidRDefault="00BD6F13" w:rsidP="00BD6F13">
      <w:pPr>
        <w:pStyle w:val="Default"/>
        <w:rPr>
          <w:sz w:val="22"/>
          <w:szCs w:val="22"/>
        </w:rPr>
      </w:pPr>
    </w:p>
    <w:p w:rsidR="00BD6F13" w:rsidRPr="009B1442" w:rsidRDefault="00BD6F13" w:rsidP="00BD6F13">
      <w:pPr>
        <w:pStyle w:val="Default"/>
        <w:numPr>
          <w:ilvl w:val="0"/>
          <w:numId w:val="4"/>
        </w:numPr>
        <w:ind w:left="1890" w:hanging="450"/>
        <w:rPr>
          <w:sz w:val="22"/>
          <w:szCs w:val="22"/>
        </w:rPr>
      </w:pPr>
      <w:r w:rsidRPr="009B1442">
        <w:rPr>
          <w:sz w:val="22"/>
          <w:szCs w:val="22"/>
        </w:rPr>
        <w:t>Respect the right of fellow students to participate in College or outside organizations, associations, or relationships with other students without fear, threat, or act of hazing;</w:t>
      </w:r>
    </w:p>
    <w:p w:rsidR="00BD6F13" w:rsidRPr="009B1442" w:rsidRDefault="00BD6F13" w:rsidP="00BD6F13">
      <w:pPr>
        <w:pStyle w:val="Default"/>
        <w:rPr>
          <w:sz w:val="22"/>
          <w:szCs w:val="22"/>
        </w:rPr>
      </w:pPr>
    </w:p>
    <w:p w:rsidR="00BD6F13" w:rsidRPr="009B1442" w:rsidRDefault="00BD6F13" w:rsidP="00BD6F13">
      <w:pPr>
        <w:pStyle w:val="Default"/>
        <w:numPr>
          <w:ilvl w:val="0"/>
          <w:numId w:val="4"/>
        </w:numPr>
        <w:ind w:left="1890" w:hanging="450"/>
        <w:rPr>
          <w:sz w:val="22"/>
          <w:szCs w:val="22"/>
        </w:rPr>
      </w:pPr>
      <w:r w:rsidRPr="009B1442">
        <w:rPr>
          <w:sz w:val="22"/>
          <w:szCs w:val="22"/>
        </w:rPr>
        <w:t xml:space="preserve">Conduct oneself  professionally and with civility in all pursuits of knowledge in and outside the classroom; </w:t>
      </w:r>
    </w:p>
    <w:p w:rsidR="00BD6F13" w:rsidRPr="009B1442" w:rsidRDefault="00BD6F13" w:rsidP="00BD6F13">
      <w:pPr>
        <w:pStyle w:val="Default"/>
        <w:rPr>
          <w:sz w:val="22"/>
          <w:szCs w:val="22"/>
        </w:rPr>
      </w:pPr>
    </w:p>
    <w:p w:rsidR="00BD6F13" w:rsidRPr="009B1442" w:rsidRDefault="00BD6F13" w:rsidP="00BD6F13">
      <w:pPr>
        <w:pStyle w:val="Default"/>
        <w:numPr>
          <w:ilvl w:val="0"/>
          <w:numId w:val="4"/>
        </w:numPr>
        <w:ind w:left="1890" w:hanging="450"/>
        <w:rPr>
          <w:sz w:val="22"/>
          <w:szCs w:val="22"/>
        </w:rPr>
      </w:pPr>
      <w:r w:rsidRPr="009B1442">
        <w:rPr>
          <w:sz w:val="22"/>
          <w:szCs w:val="22"/>
        </w:rPr>
        <w:t>Be responsible and held accountable for one’s decisions and actions, and the impact on self and others; and</w:t>
      </w:r>
    </w:p>
    <w:p w:rsidR="00BD6F13" w:rsidRPr="009B1442" w:rsidRDefault="00BD6F13" w:rsidP="00BD6F13">
      <w:pPr>
        <w:pStyle w:val="Default"/>
        <w:rPr>
          <w:sz w:val="22"/>
          <w:szCs w:val="22"/>
        </w:rPr>
      </w:pPr>
    </w:p>
    <w:p w:rsidR="00BD6F13" w:rsidRPr="009B1442" w:rsidRDefault="00BD6F13" w:rsidP="00BD6F13">
      <w:pPr>
        <w:pStyle w:val="Default"/>
        <w:numPr>
          <w:ilvl w:val="0"/>
          <w:numId w:val="4"/>
        </w:numPr>
        <w:ind w:left="1890" w:hanging="450"/>
        <w:rPr>
          <w:sz w:val="22"/>
          <w:szCs w:val="22"/>
        </w:rPr>
      </w:pPr>
      <w:r w:rsidRPr="009B1442">
        <w:rPr>
          <w:sz w:val="22"/>
          <w:szCs w:val="22"/>
        </w:rPr>
        <w:t>Be fully acquainted and comply with the College’s published policies and procedures and local, state, and federal law.</w:t>
      </w:r>
    </w:p>
    <w:p w:rsidR="00BD6F13" w:rsidRPr="009B1442" w:rsidRDefault="00BD6F13" w:rsidP="00BD6F13">
      <w:pPr>
        <w:pStyle w:val="Default"/>
        <w:rPr>
          <w:sz w:val="22"/>
          <w:szCs w:val="22"/>
        </w:rPr>
      </w:pPr>
      <w:r w:rsidRPr="009B1442">
        <w:rPr>
          <w:sz w:val="22"/>
          <w:szCs w:val="22"/>
        </w:rPr>
        <w:lastRenderedPageBreak/>
        <w:tab/>
      </w:r>
    </w:p>
    <w:p w:rsidR="00BD6F13" w:rsidRDefault="00BD6F13">
      <w:pPr>
        <w:spacing w:after="0" w:line="240" w:lineRule="auto"/>
        <w:ind w:left="820" w:right="-20"/>
        <w:rPr>
          <w:rFonts w:ascii="Times New Roman" w:eastAsia="Times New Roman" w:hAnsi="Times New Roman" w:cs="Times New Roman"/>
        </w:rPr>
      </w:pPr>
    </w:p>
    <w:p w:rsidR="009E607D" w:rsidRDefault="009E607D">
      <w:pPr>
        <w:spacing w:before="14" w:after="0" w:line="240" w:lineRule="exact"/>
        <w:rPr>
          <w:sz w:val="24"/>
          <w:szCs w:val="24"/>
        </w:rPr>
      </w:pPr>
    </w:p>
    <w:p w:rsidR="00BD6F13" w:rsidRPr="001972BF" w:rsidRDefault="00BD6F13" w:rsidP="001972BF">
      <w:pPr>
        <w:spacing w:after="0" w:line="240" w:lineRule="auto"/>
        <w:rPr>
          <w:rFonts w:ascii="Times New Roman" w:hAnsi="Times New Roman" w:cs="Times New Roman"/>
          <w:i/>
        </w:rPr>
      </w:pPr>
      <w:proofErr w:type="spellStart"/>
      <w:r>
        <w:rPr>
          <w:rFonts w:ascii="Times New Roman" w:hAnsi="Times New Roman" w:cs="Times New Roman"/>
          <w:b/>
        </w:rPr>
        <w:t>D.</w:t>
      </w:r>
      <w:r w:rsidRPr="001972BF">
        <w:rPr>
          <w:rFonts w:ascii="Times New Roman" w:hAnsi="Times New Roman" w:cs="Times New Roman"/>
          <w:b/>
        </w:rPr>
        <w:t>Violations</w:t>
      </w:r>
      <w:proofErr w:type="spellEnd"/>
      <w:r w:rsidRPr="001972BF">
        <w:rPr>
          <w:rFonts w:ascii="Times New Roman" w:hAnsi="Times New Roman" w:cs="Times New Roman"/>
          <w:b/>
        </w:rPr>
        <w:t xml:space="preserve"> of Expectations for Student Conduct</w:t>
      </w:r>
    </w:p>
    <w:p w:rsidR="00BD6F13" w:rsidRPr="009B1442" w:rsidRDefault="00BD6F13" w:rsidP="00BD6F13">
      <w:pPr>
        <w:spacing w:after="0" w:line="240" w:lineRule="auto"/>
        <w:ind w:left="1440"/>
        <w:rPr>
          <w:rFonts w:ascii="Times New Roman" w:hAnsi="Times New Roman" w:cs="Times New Roman"/>
          <w:i/>
        </w:rPr>
      </w:pPr>
    </w:p>
    <w:p w:rsidR="00BD6F13" w:rsidRPr="009B1442" w:rsidRDefault="00BD6F13" w:rsidP="00BD6F13">
      <w:pPr>
        <w:spacing w:after="0" w:line="240" w:lineRule="auto"/>
        <w:ind w:left="1440"/>
        <w:rPr>
          <w:rFonts w:ascii="Times New Roman" w:hAnsi="Times New Roman" w:cs="Times New Roman"/>
          <w:i/>
        </w:rPr>
      </w:pPr>
      <w:r w:rsidRPr="009B1442">
        <w:rPr>
          <w:rFonts w:ascii="Times New Roman" w:hAnsi="Times New Roman" w:cs="Times New Roman"/>
          <w:i/>
        </w:rPr>
        <w:t xml:space="preserve">The following is a non-exhaustive list of conduct that </w:t>
      </w:r>
      <w:r w:rsidRPr="009B1442">
        <w:rPr>
          <w:rFonts w:ascii="Times New Roman" w:hAnsi="Times New Roman" w:cs="Times New Roman"/>
          <w:b/>
          <w:i/>
        </w:rPr>
        <w:t>does not meet</w:t>
      </w:r>
      <w:r w:rsidRPr="009B1442">
        <w:rPr>
          <w:rFonts w:ascii="Times New Roman" w:hAnsi="Times New Roman" w:cs="Times New Roman"/>
          <w:i/>
        </w:rPr>
        <w:t xml:space="preserve"> The College’s expectations for student conduct. Such misconduct is a violation of the </w:t>
      </w:r>
      <w:ins w:id="33" w:author="The College of New Jersey" w:date="2011-11-14T11:33:00Z">
        <w:r w:rsidR="001972BF" w:rsidRPr="001972BF">
          <w:rPr>
            <w:rFonts w:ascii="Times New Roman" w:hAnsi="Times New Roman" w:cs="Times New Roman"/>
            <w:rPrChange w:id="34" w:author="The College of New Jersey" w:date="2011-11-14T11:33:00Z">
              <w:rPr>
                <w:rFonts w:ascii="Times New Roman" w:hAnsi="Times New Roman" w:cs="Times New Roman"/>
                <w:i/>
              </w:rPr>
            </w:rPrChange>
          </w:rPr>
          <w:t xml:space="preserve">Graduate </w:t>
        </w:r>
      </w:ins>
      <w:r w:rsidRPr="009B1442">
        <w:rPr>
          <w:rFonts w:ascii="Times New Roman" w:hAnsi="Times New Roman" w:cs="Times New Roman"/>
        </w:rPr>
        <w:t>Student Conduct Code</w:t>
      </w:r>
      <w:r w:rsidRPr="009B1442">
        <w:rPr>
          <w:rFonts w:ascii="Times New Roman" w:hAnsi="Times New Roman" w:cs="Times New Roman"/>
          <w:i/>
        </w:rPr>
        <w:t xml:space="preserve"> and may result in disciplinary sanctions. Other conduct not found in this code may still be deemed unacceptable and may be addressed by the College.</w:t>
      </w:r>
    </w:p>
    <w:p w:rsidR="00BD6F13" w:rsidRPr="009B1442" w:rsidRDefault="00BD6F13" w:rsidP="00BD6F13">
      <w:pPr>
        <w:spacing w:after="0" w:line="240" w:lineRule="auto"/>
        <w:ind w:left="720" w:firstLine="720"/>
        <w:rPr>
          <w:rFonts w:ascii="Times New Roman" w:hAnsi="Times New Roman" w:cs="Times New Roman"/>
        </w:rPr>
      </w:pPr>
      <w:r w:rsidRPr="009B1442">
        <w:rPr>
          <w:rFonts w:ascii="Times New Roman" w:hAnsi="Times New Roman" w:cs="Times New Roman"/>
          <w:b/>
        </w:rPr>
        <w:t>1.</w:t>
      </w:r>
      <w:r w:rsidRPr="009B1442">
        <w:rPr>
          <w:rFonts w:ascii="Times New Roman" w:hAnsi="Times New Roman" w:cs="Times New Roman"/>
        </w:rPr>
        <w:t xml:space="preserve">  </w:t>
      </w:r>
      <w:r w:rsidRPr="009B1442">
        <w:rPr>
          <w:rFonts w:ascii="Times New Roman" w:hAnsi="Times New Roman" w:cs="Times New Roman"/>
          <w:b/>
        </w:rPr>
        <w:t>Law and Policy Compliance</w:t>
      </w:r>
    </w:p>
    <w:p w:rsidR="00BD6F13" w:rsidRPr="009B1442" w:rsidRDefault="00BD6F13" w:rsidP="00BD6F13">
      <w:pPr>
        <w:tabs>
          <w:tab w:val="left" w:pos="2880"/>
        </w:tabs>
        <w:spacing w:after="0" w:line="240" w:lineRule="auto"/>
        <w:ind w:left="2070" w:hanging="360"/>
        <w:rPr>
          <w:rFonts w:ascii="Times New Roman" w:hAnsi="Times New Roman" w:cs="Times New Roman"/>
        </w:rPr>
      </w:pPr>
      <w:r w:rsidRPr="009B1442">
        <w:rPr>
          <w:rFonts w:ascii="Times New Roman" w:hAnsi="Times New Roman" w:cs="Times New Roman"/>
        </w:rPr>
        <w:t>a.   Violation of any College policy, rule, or regulation published in hard copy or available electronically on the College website.</w:t>
      </w:r>
    </w:p>
    <w:p w:rsidR="00BD6F13" w:rsidRPr="009B1442" w:rsidRDefault="00BD6F13" w:rsidP="00BD6F13">
      <w:pPr>
        <w:tabs>
          <w:tab w:val="left" w:pos="2070"/>
          <w:tab w:val="left" w:pos="2790"/>
        </w:tabs>
        <w:spacing w:after="0" w:line="240" w:lineRule="auto"/>
        <w:ind w:left="2070" w:hanging="360"/>
        <w:rPr>
          <w:rFonts w:ascii="Times New Roman" w:hAnsi="Times New Roman" w:cs="Times New Roman"/>
          <w:i/>
        </w:rPr>
      </w:pPr>
      <w:r w:rsidRPr="009B1442">
        <w:rPr>
          <w:rFonts w:ascii="Times New Roman" w:hAnsi="Times New Roman" w:cs="Times New Roman"/>
        </w:rPr>
        <w:t>b.  Violation of any federal, state or local law. (</w:t>
      </w:r>
      <w:r w:rsidRPr="009B1442">
        <w:rPr>
          <w:rFonts w:ascii="Times New Roman" w:hAnsi="Times New Roman" w:cs="Times New Roman"/>
          <w:i/>
        </w:rPr>
        <w:t>See Appendix A and B for non-exhaustive lists of selected state statutes and township ordinances and Appendix C for an excerpt of the State of New Jersey “Anti-Bullying Bill of Rights Act.”)</w:t>
      </w:r>
    </w:p>
    <w:p w:rsidR="00BD6F13" w:rsidRPr="009B1442" w:rsidRDefault="00BD6F13" w:rsidP="00BD6F13">
      <w:pPr>
        <w:spacing w:after="0" w:line="240" w:lineRule="auto"/>
        <w:ind w:left="2070" w:hanging="360"/>
        <w:rPr>
          <w:rFonts w:ascii="Times New Roman" w:hAnsi="Times New Roman" w:cs="Times New Roman"/>
        </w:rPr>
      </w:pPr>
      <w:r w:rsidRPr="009B1442">
        <w:rPr>
          <w:rFonts w:ascii="Times New Roman" w:hAnsi="Times New Roman" w:cs="Times New Roman"/>
        </w:rPr>
        <w:t>c.   Failure to meet financial obligations with respect to College funds, or conducting any financial transaction unlawfully or unethically.</w:t>
      </w:r>
    </w:p>
    <w:p w:rsidR="00BD6F13" w:rsidRPr="009B1442" w:rsidRDefault="00BD6F13" w:rsidP="00BD6F13">
      <w:pPr>
        <w:spacing w:after="0" w:line="240" w:lineRule="auto"/>
        <w:ind w:left="2070" w:hanging="360"/>
        <w:rPr>
          <w:rFonts w:ascii="Times New Roman" w:hAnsi="Times New Roman" w:cs="Times New Roman"/>
        </w:rPr>
      </w:pPr>
      <w:r w:rsidRPr="009B1442">
        <w:rPr>
          <w:rFonts w:ascii="Times New Roman" w:hAnsi="Times New Roman" w:cs="Times New Roman"/>
        </w:rPr>
        <w:t>d.  Violation of College policies and regulations governing the possession or use of automobiles or other motor vehicles on campus</w:t>
      </w:r>
      <w:r>
        <w:rPr>
          <w:rFonts w:ascii="Times New Roman" w:hAnsi="Times New Roman" w:cs="Times New Roman"/>
        </w:rPr>
        <w:t>,</w:t>
      </w:r>
      <w:r w:rsidRPr="009B1442">
        <w:rPr>
          <w:rFonts w:ascii="Times New Roman" w:hAnsi="Times New Roman" w:cs="Times New Roman"/>
        </w:rPr>
        <w:t xml:space="preserve"> or violation of parking regulations published by the College.</w:t>
      </w:r>
    </w:p>
    <w:p w:rsidR="00BD6F13" w:rsidRPr="009B1442" w:rsidRDefault="00BD6F13" w:rsidP="00BD6F13">
      <w:pPr>
        <w:spacing w:after="0" w:line="240" w:lineRule="auto"/>
        <w:rPr>
          <w:rFonts w:ascii="Times New Roman" w:hAnsi="Times New Roman" w:cs="Times New Roman"/>
          <w:b/>
        </w:rPr>
      </w:pPr>
      <w:r w:rsidRPr="009B1442">
        <w:rPr>
          <w:rFonts w:ascii="Times New Roman" w:hAnsi="Times New Roman" w:cs="Times New Roman"/>
        </w:rPr>
        <w:tab/>
      </w:r>
      <w:r w:rsidRPr="009B1442">
        <w:rPr>
          <w:rFonts w:ascii="Times New Roman" w:hAnsi="Times New Roman" w:cs="Times New Roman"/>
        </w:rPr>
        <w:tab/>
      </w:r>
      <w:r w:rsidRPr="009B1442">
        <w:rPr>
          <w:rFonts w:ascii="Times New Roman" w:hAnsi="Times New Roman" w:cs="Times New Roman"/>
          <w:b/>
        </w:rPr>
        <w:t>2.  Personal Integrity</w:t>
      </w:r>
    </w:p>
    <w:p w:rsidR="00BD6F13" w:rsidRPr="009B1442" w:rsidRDefault="00BD6F13" w:rsidP="00BD6F13">
      <w:pPr>
        <w:pStyle w:val="ListParagraph"/>
        <w:numPr>
          <w:ilvl w:val="1"/>
          <w:numId w:val="1"/>
        </w:numPr>
        <w:spacing w:after="0" w:line="240" w:lineRule="auto"/>
        <w:ind w:left="2070"/>
        <w:rPr>
          <w:rFonts w:ascii="Times New Roman" w:hAnsi="Times New Roman" w:cs="Times New Roman"/>
        </w:rPr>
      </w:pPr>
      <w:r w:rsidRPr="009B1442">
        <w:rPr>
          <w:rFonts w:ascii="Times New Roman" w:hAnsi="Times New Roman" w:cs="Times New Roman"/>
        </w:rPr>
        <w:t>Falsifying, or being party to the falsification, of any official College identification card, record, or document.</w:t>
      </w:r>
    </w:p>
    <w:p w:rsidR="00BD6F13" w:rsidRPr="009B1442" w:rsidRDefault="00BD6F13" w:rsidP="00BD6F13">
      <w:pPr>
        <w:pStyle w:val="ListParagraph"/>
        <w:spacing w:after="0" w:line="240" w:lineRule="auto"/>
        <w:ind w:left="2070" w:hanging="360"/>
        <w:rPr>
          <w:rFonts w:ascii="Times New Roman" w:hAnsi="Times New Roman" w:cs="Times New Roman"/>
        </w:rPr>
      </w:pPr>
      <w:r w:rsidRPr="009B1442">
        <w:rPr>
          <w:rFonts w:ascii="Times New Roman" w:hAnsi="Times New Roman" w:cs="Times New Roman"/>
        </w:rPr>
        <w:t>b.</w:t>
      </w:r>
      <w:r w:rsidRPr="009B1442">
        <w:rPr>
          <w:rFonts w:ascii="Times New Roman" w:hAnsi="Times New Roman" w:cs="Times New Roman"/>
        </w:rPr>
        <w:tab/>
        <w:t>Possession, use, manufacture</w:t>
      </w:r>
      <w:r>
        <w:rPr>
          <w:rFonts w:ascii="Times New Roman" w:hAnsi="Times New Roman" w:cs="Times New Roman"/>
        </w:rPr>
        <w:t>,</w:t>
      </w:r>
      <w:r w:rsidRPr="009B1442">
        <w:rPr>
          <w:rFonts w:ascii="Times New Roman" w:hAnsi="Times New Roman" w:cs="Times New Roman"/>
        </w:rPr>
        <w:t xml:space="preserve"> or sale of a falsified identification card, document, or record.</w:t>
      </w:r>
    </w:p>
    <w:p w:rsidR="00BD6F13" w:rsidRPr="009B1442" w:rsidRDefault="00BD6F13" w:rsidP="00BD6F13">
      <w:pPr>
        <w:spacing w:after="0" w:line="240" w:lineRule="auto"/>
        <w:ind w:firstLine="1440"/>
        <w:rPr>
          <w:rFonts w:ascii="Times New Roman" w:hAnsi="Times New Roman" w:cs="Times New Roman"/>
          <w:b/>
        </w:rPr>
      </w:pPr>
      <w:r w:rsidRPr="009B1442">
        <w:rPr>
          <w:rFonts w:ascii="Times New Roman" w:hAnsi="Times New Roman" w:cs="Times New Roman"/>
          <w:b/>
        </w:rPr>
        <w:t>3.  Personal Abuse</w:t>
      </w:r>
    </w:p>
    <w:p w:rsidR="00BD6F13" w:rsidRPr="009B1442" w:rsidRDefault="00BD6F13" w:rsidP="00BD6F13">
      <w:pPr>
        <w:pStyle w:val="ListParagraph"/>
        <w:numPr>
          <w:ilvl w:val="1"/>
          <w:numId w:val="5"/>
        </w:numPr>
        <w:spacing w:after="0" w:line="240" w:lineRule="auto"/>
        <w:ind w:left="2070"/>
        <w:rPr>
          <w:rFonts w:ascii="Times New Roman" w:hAnsi="Times New Roman" w:cs="Times New Roman"/>
        </w:rPr>
      </w:pPr>
      <w:r w:rsidRPr="009B1442">
        <w:rPr>
          <w:rFonts w:ascii="Times New Roman" w:hAnsi="Times New Roman" w:cs="Times New Roman"/>
        </w:rPr>
        <w:t>Sexual Harassment</w:t>
      </w:r>
    </w:p>
    <w:p w:rsidR="00BD6F13" w:rsidRPr="0071114B" w:rsidRDefault="00BD6F13" w:rsidP="00BD6F13">
      <w:pPr>
        <w:pStyle w:val="ListParagraph"/>
        <w:numPr>
          <w:ilvl w:val="2"/>
          <w:numId w:val="5"/>
        </w:numPr>
        <w:tabs>
          <w:tab w:val="left" w:pos="2250"/>
        </w:tabs>
        <w:spacing w:after="0" w:line="240" w:lineRule="auto"/>
        <w:rPr>
          <w:rFonts w:ascii="Times New Roman" w:hAnsi="Times New Roman" w:cs="Times New Roman"/>
        </w:rPr>
      </w:pPr>
      <w:r w:rsidRPr="00C660A6">
        <w:rPr>
          <w:rFonts w:ascii="Times New Roman" w:hAnsi="Times New Roman" w:cs="Times New Roman"/>
        </w:rPr>
        <w:t xml:space="preserve"> Conduct of a sexual nature or based on gender or sexuality that is severe or pervasive enough to create an intimidating, abusive, or hostile campus, educational, or working environment as defined by a reasonable person under similar circumstances. This may include unwanted, unwelcome, or inappropriate sexual or gender-based activities, or comments. </w:t>
      </w:r>
    </w:p>
    <w:p w:rsidR="00BD6F13" w:rsidRDefault="00BD6F13" w:rsidP="00BD6F13">
      <w:pPr>
        <w:pStyle w:val="ListParagraph"/>
        <w:numPr>
          <w:ilvl w:val="2"/>
          <w:numId w:val="5"/>
        </w:numPr>
        <w:tabs>
          <w:tab w:val="left" w:pos="2250"/>
        </w:tabs>
        <w:spacing w:after="0" w:line="240" w:lineRule="auto"/>
        <w:ind w:hanging="90"/>
        <w:rPr>
          <w:rFonts w:ascii="Times New Roman" w:hAnsi="Times New Roman" w:cs="Times New Roman"/>
        </w:rPr>
      </w:pPr>
      <w:r w:rsidRPr="009B1442">
        <w:rPr>
          <w:rFonts w:ascii="Times New Roman" w:hAnsi="Times New Roman" w:cs="Times New Roman"/>
        </w:rPr>
        <w:t xml:space="preserve">  Unwelcome sexual advances, requests for sexual favors, and other verbal or physical conduct of a sexual nature when submission to such conduct is made a condition of the conferral of any benefit, or rejection of such advance, request, or conduct implies that a </w:t>
      </w:r>
      <w:r>
        <w:rPr>
          <w:rFonts w:ascii="Times New Roman" w:hAnsi="Times New Roman" w:cs="Times New Roman"/>
        </w:rPr>
        <w:t>person</w:t>
      </w:r>
      <w:r w:rsidRPr="009B1442">
        <w:rPr>
          <w:rFonts w:ascii="Times New Roman" w:hAnsi="Times New Roman" w:cs="Times New Roman"/>
        </w:rPr>
        <w:t xml:space="preserve"> will suffer adverse consequences from a student in an express or implied position of authority.</w:t>
      </w:r>
    </w:p>
    <w:p w:rsidR="00BD6F13" w:rsidRPr="00423AE6" w:rsidRDefault="00BD6F13" w:rsidP="00BD6F13">
      <w:pPr>
        <w:pStyle w:val="ListParagraph"/>
        <w:numPr>
          <w:ilvl w:val="2"/>
          <w:numId w:val="5"/>
        </w:numPr>
        <w:tabs>
          <w:tab w:val="left" w:pos="2250"/>
        </w:tabs>
        <w:spacing w:after="0" w:line="240" w:lineRule="auto"/>
        <w:rPr>
          <w:rFonts w:ascii="Times New Roman" w:hAnsi="Times New Roman" w:cs="Times New Roman"/>
        </w:rPr>
      </w:pPr>
      <w:r>
        <w:rPr>
          <w:rFonts w:ascii="Times New Roman" w:eastAsia="Times New Roman" w:hAnsi="Times New Roman"/>
        </w:rPr>
        <w:t xml:space="preserve"> </w:t>
      </w:r>
      <w:r w:rsidRPr="00423AE6">
        <w:rPr>
          <w:rFonts w:ascii="Times New Roman" w:eastAsia="Times New Roman" w:hAnsi="Times New Roman"/>
        </w:rPr>
        <w:t>Sexual harassment is a violation of</w:t>
      </w:r>
      <w:r>
        <w:rPr>
          <w:rFonts w:ascii="Times New Roman" w:eastAsia="Times New Roman" w:hAnsi="Times New Roman"/>
        </w:rPr>
        <w:t xml:space="preserve"> </w:t>
      </w:r>
      <w:r w:rsidRPr="00423AE6">
        <w:rPr>
          <w:rFonts w:ascii="Times New Roman" w:eastAsia="Times New Roman" w:hAnsi="Times New Roman"/>
        </w:rPr>
        <w:t>Title IX of the Education Amendments of 1972, and Title VII of the Civil Rights Act of 1964 (as amended in 1991)</w:t>
      </w:r>
      <w:r>
        <w:rPr>
          <w:rFonts w:ascii="Times New Roman" w:eastAsia="Times New Roman" w:hAnsi="Times New Roman"/>
        </w:rPr>
        <w:t>, as well as</w:t>
      </w:r>
      <w:r w:rsidRPr="00423AE6">
        <w:rPr>
          <w:rFonts w:ascii="Times New Roman" w:eastAsia="Times New Roman" w:hAnsi="Times New Roman"/>
        </w:rPr>
        <w:t xml:space="preserve"> </w:t>
      </w:r>
      <w:r w:rsidRPr="00C660A6">
        <w:rPr>
          <w:rFonts w:ascii="Times New Roman" w:hAnsi="Times New Roman" w:cs="Times New Roman"/>
          <w:i/>
        </w:rPr>
        <w:t>The Policy Prohibiting Discrimination in the Workplace/Educational Environment</w:t>
      </w:r>
      <w:r w:rsidRPr="00423AE6">
        <w:rPr>
          <w:rFonts w:ascii="Times New Roman" w:hAnsi="Times New Roman" w:cs="Times New Roman"/>
        </w:rPr>
        <w:t xml:space="preserve"> </w:t>
      </w:r>
      <w:r w:rsidRPr="00423AE6">
        <w:rPr>
          <w:rFonts w:ascii="Times New Roman" w:hAnsi="Times New Roman" w:cs="Times New Roman"/>
          <w:i/>
        </w:rPr>
        <w:t xml:space="preserve">[link] </w:t>
      </w:r>
      <w:r>
        <w:rPr>
          <w:rFonts w:ascii="Times New Roman" w:hAnsi="Times New Roman" w:cs="Times New Roman"/>
        </w:rPr>
        <w:t>(</w:t>
      </w:r>
      <w:r w:rsidRPr="00423AE6">
        <w:rPr>
          <w:rFonts w:ascii="Times New Roman" w:hAnsi="Times New Roman" w:cs="Times New Roman"/>
        </w:rPr>
        <w:t>which applies to all employees including student employees with respect to conduct that arises out of their employment status</w:t>
      </w:r>
      <w:r>
        <w:rPr>
          <w:rFonts w:ascii="Times New Roman" w:hAnsi="Times New Roman" w:cs="Times New Roman"/>
        </w:rPr>
        <w:t>).</w:t>
      </w:r>
      <w:r w:rsidRPr="00C660A6">
        <w:rPr>
          <w:rFonts w:ascii="Times New Roman" w:hAnsi="Times New Roman" w:cs="Times New Roman"/>
        </w:rPr>
        <w:t xml:space="preserve"> </w:t>
      </w:r>
    </w:p>
    <w:p w:rsidR="00BD6F13" w:rsidRPr="009B1442" w:rsidRDefault="00BD6F13" w:rsidP="00BD6F13">
      <w:pPr>
        <w:pStyle w:val="ListParagraph"/>
        <w:numPr>
          <w:ilvl w:val="1"/>
          <w:numId w:val="5"/>
        </w:numPr>
        <w:spacing w:after="0" w:line="240" w:lineRule="auto"/>
        <w:ind w:left="2070"/>
        <w:rPr>
          <w:rFonts w:ascii="Times New Roman" w:hAnsi="Times New Roman" w:cs="Times New Roman"/>
        </w:rPr>
      </w:pPr>
      <w:r w:rsidRPr="009B1442">
        <w:rPr>
          <w:rFonts w:ascii="Times New Roman" w:hAnsi="Times New Roman" w:cs="Times New Roman"/>
        </w:rPr>
        <w:t>Obscene or Indecent Behavior</w:t>
      </w:r>
    </w:p>
    <w:p w:rsidR="00BD6F13" w:rsidRPr="009B1442" w:rsidRDefault="00BD6F13" w:rsidP="00BD6F13">
      <w:pPr>
        <w:pStyle w:val="ListParagraph"/>
        <w:numPr>
          <w:ilvl w:val="2"/>
          <w:numId w:val="5"/>
        </w:numPr>
        <w:tabs>
          <w:tab w:val="left" w:pos="2340"/>
        </w:tabs>
        <w:spacing w:after="0" w:line="240" w:lineRule="auto"/>
        <w:ind w:hanging="90"/>
        <w:rPr>
          <w:rFonts w:ascii="Times New Roman" w:hAnsi="Times New Roman" w:cs="Times New Roman"/>
        </w:rPr>
      </w:pPr>
      <w:r w:rsidRPr="009B1442">
        <w:rPr>
          <w:rFonts w:ascii="Times New Roman" w:hAnsi="Times New Roman" w:cs="Times New Roman"/>
        </w:rPr>
        <w:t xml:space="preserve">Exposure of one’s sexual organs or the display of sexual behavior or contact that would reasonably be offensive to others or be observed by </w:t>
      </w:r>
      <w:r>
        <w:rPr>
          <w:rFonts w:ascii="Times New Roman" w:hAnsi="Times New Roman" w:cs="Times New Roman"/>
        </w:rPr>
        <w:t xml:space="preserve">any </w:t>
      </w:r>
      <w:r w:rsidRPr="009B1442">
        <w:rPr>
          <w:rFonts w:ascii="Times New Roman" w:hAnsi="Times New Roman" w:cs="Times New Roman"/>
        </w:rPr>
        <w:t>other non-consenting persons who would be affronted or alarmed.</w:t>
      </w:r>
    </w:p>
    <w:p w:rsidR="00BD6F13" w:rsidRPr="009B1442" w:rsidRDefault="00BD6F13" w:rsidP="00BD6F13">
      <w:pPr>
        <w:pStyle w:val="ListParagraph"/>
        <w:numPr>
          <w:ilvl w:val="2"/>
          <w:numId w:val="5"/>
        </w:numPr>
        <w:tabs>
          <w:tab w:val="left" w:pos="2340"/>
        </w:tabs>
        <w:spacing w:after="0" w:line="240" w:lineRule="auto"/>
        <w:ind w:left="2160" w:firstLine="90"/>
        <w:rPr>
          <w:rFonts w:ascii="Times New Roman" w:hAnsi="Times New Roman" w:cs="Times New Roman"/>
        </w:rPr>
      </w:pPr>
      <w:r w:rsidRPr="009B1442">
        <w:rPr>
          <w:rFonts w:ascii="Times New Roman" w:hAnsi="Times New Roman" w:cs="Times New Roman"/>
        </w:rPr>
        <w:t>Trespassing, spying, or eavesdropping for sexual arousal.</w:t>
      </w:r>
    </w:p>
    <w:p w:rsidR="00BD6F13" w:rsidRPr="009B1442" w:rsidRDefault="00BD6F13" w:rsidP="00BD6F13">
      <w:pPr>
        <w:pStyle w:val="ListParagraph"/>
        <w:numPr>
          <w:ilvl w:val="1"/>
          <w:numId w:val="5"/>
        </w:numPr>
        <w:spacing w:after="0" w:line="240" w:lineRule="auto"/>
        <w:ind w:left="2070"/>
        <w:rPr>
          <w:rFonts w:ascii="Times New Roman" w:hAnsi="Times New Roman" w:cs="Times New Roman"/>
        </w:rPr>
      </w:pPr>
      <w:r w:rsidRPr="009B1442">
        <w:rPr>
          <w:rFonts w:ascii="Times New Roman" w:hAnsi="Times New Roman" w:cs="Times New Roman"/>
        </w:rPr>
        <w:t>Physical Sexual Misconduct</w:t>
      </w:r>
    </w:p>
    <w:p w:rsidR="00BD6F13" w:rsidRPr="009B1442" w:rsidRDefault="00BD6F13" w:rsidP="00BD6F13">
      <w:pPr>
        <w:pStyle w:val="ListParagraph"/>
        <w:numPr>
          <w:ilvl w:val="2"/>
          <w:numId w:val="5"/>
        </w:numPr>
        <w:tabs>
          <w:tab w:val="left" w:pos="2340"/>
        </w:tabs>
        <w:spacing w:after="0" w:line="240" w:lineRule="auto"/>
        <w:ind w:hanging="90"/>
        <w:rPr>
          <w:rFonts w:ascii="Times New Roman" w:hAnsi="Times New Roman" w:cs="Times New Roman"/>
        </w:rPr>
      </w:pPr>
      <w:r w:rsidRPr="009B1442">
        <w:rPr>
          <w:rFonts w:ascii="Times New Roman" w:hAnsi="Times New Roman" w:cs="Times New Roman"/>
        </w:rPr>
        <w:t xml:space="preserve">Any sexual penetration, however slight, that occurs without the effective consent of a person, or that occurs when a person is unable to give consent. Sexual penetration that occurs without the consent of the person can/may </w:t>
      </w:r>
      <w:r w:rsidRPr="009B1442">
        <w:rPr>
          <w:rFonts w:ascii="Times New Roman" w:hAnsi="Times New Roman" w:cs="Times New Roman"/>
        </w:rPr>
        <w:lastRenderedPageBreak/>
        <w:t xml:space="preserve">include the use of threats, coercion, or physical force. Sexual penetration that occurs when a person is unable to give consent can/may include those instances where the person is unable to consent due to his or her age, </w:t>
      </w:r>
      <w:r>
        <w:rPr>
          <w:rFonts w:ascii="Times New Roman" w:hAnsi="Times New Roman" w:cs="Times New Roman"/>
        </w:rPr>
        <w:t xml:space="preserve">or </w:t>
      </w:r>
      <w:r w:rsidRPr="009B1442">
        <w:rPr>
          <w:rFonts w:ascii="Times New Roman" w:hAnsi="Times New Roman" w:cs="Times New Roman"/>
        </w:rPr>
        <w:t>because he or she is physically helpless, mentally incapacitated, or intoxicated from alcohol or other drugs.</w:t>
      </w:r>
    </w:p>
    <w:p w:rsidR="00BD6F13" w:rsidRPr="009B1442" w:rsidRDefault="00BD6F13" w:rsidP="00BD6F13">
      <w:pPr>
        <w:pStyle w:val="ListParagraph"/>
        <w:numPr>
          <w:ilvl w:val="2"/>
          <w:numId w:val="5"/>
        </w:numPr>
        <w:tabs>
          <w:tab w:val="left" w:pos="2340"/>
        </w:tabs>
        <w:spacing w:after="0" w:line="240" w:lineRule="auto"/>
        <w:ind w:hanging="90"/>
        <w:rPr>
          <w:rFonts w:ascii="Times New Roman" w:hAnsi="Times New Roman" w:cs="Times New Roman"/>
        </w:rPr>
      </w:pPr>
      <w:r w:rsidRPr="009B1442">
        <w:rPr>
          <w:rFonts w:ascii="Times New Roman" w:hAnsi="Times New Roman" w:cs="Times New Roman"/>
        </w:rPr>
        <w:t>Any intentional, non-consensual sexual contact with an intimate body part of another, or forcing another to have sexual contact with an intimate body part of oneself or another, with any object or body part, or any disrobing of another without effective consent.</w:t>
      </w:r>
    </w:p>
    <w:p w:rsidR="00BD6F13" w:rsidRPr="009B1442" w:rsidRDefault="00BD6F13" w:rsidP="00BD6F13">
      <w:pPr>
        <w:pStyle w:val="ListParagraph"/>
        <w:numPr>
          <w:ilvl w:val="2"/>
          <w:numId w:val="5"/>
        </w:numPr>
        <w:tabs>
          <w:tab w:val="left" w:pos="2340"/>
        </w:tabs>
        <w:spacing w:after="0" w:line="240" w:lineRule="auto"/>
        <w:ind w:hanging="90"/>
        <w:rPr>
          <w:rFonts w:ascii="Times New Roman" w:hAnsi="Times New Roman" w:cs="Times New Roman"/>
        </w:rPr>
      </w:pPr>
      <w:r w:rsidRPr="009B1442">
        <w:rPr>
          <w:rFonts w:ascii="Times New Roman" w:hAnsi="Times New Roman" w:cs="Times New Roman"/>
        </w:rPr>
        <w:t>The College’s highest priority is the physical and mental health, safety, and well-being of individual students and the campus community. An element of promoting safety is providing clear, responsible methods of reporting and addressing incidents of sexual misconduct. Therefore, in order to remove potential barriers to reporting sexual misconduct, the Office of the Dean of Students will not charge a student with violating</w:t>
      </w:r>
      <w:r>
        <w:rPr>
          <w:rFonts w:ascii="Times New Roman" w:hAnsi="Times New Roman" w:cs="Times New Roman"/>
        </w:rPr>
        <w:t xml:space="preserve"> any</w:t>
      </w:r>
      <w:r w:rsidRPr="009B1442">
        <w:rPr>
          <w:rFonts w:ascii="Times New Roman" w:hAnsi="Times New Roman" w:cs="Times New Roman"/>
        </w:rPr>
        <w:t xml:space="preserve"> expectations of student conduct regarding alcohol or other drugs if that student reports such conduct within a complaint of possible sexual misconduct. </w:t>
      </w:r>
    </w:p>
    <w:p w:rsidR="00BD6F13" w:rsidRPr="00423AE6" w:rsidRDefault="00BD6F13" w:rsidP="00BD6F13">
      <w:pPr>
        <w:pStyle w:val="ListParagraph"/>
        <w:numPr>
          <w:ilvl w:val="2"/>
          <w:numId w:val="5"/>
        </w:numPr>
        <w:tabs>
          <w:tab w:val="left" w:pos="2250"/>
        </w:tabs>
        <w:spacing w:after="0" w:line="240" w:lineRule="auto"/>
        <w:rPr>
          <w:rFonts w:ascii="Times New Roman" w:hAnsi="Times New Roman" w:cs="Times New Roman"/>
        </w:rPr>
      </w:pPr>
      <w:r>
        <w:rPr>
          <w:rFonts w:ascii="Times New Roman" w:eastAsia="Times New Roman" w:hAnsi="Times New Roman"/>
        </w:rPr>
        <w:t xml:space="preserve"> Sexual misconduct</w:t>
      </w:r>
      <w:r w:rsidRPr="00423AE6">
        <w:rPr>
          <w:rFonts w:ascii="Times New Roman" w:eastAsia="Times New Roman" w:hAnsi="Times New Roman"/>
        </w:rPr>
        <w:t xml:space="preserve"> is a violation of</w:t>
      </w:r>
      <w:r>
        <w:rPr>
          <w:rFonts w:ascii="Times New Roman" w:eastAsia="Times New Roman" w:hAnsi="Times New Roman"/>
        </w:rPr>
        <w:t xml:space="preserve"> </w:t>
      </w:r>
      <w:r w:rsidRPr="00423AE6">
        <w:rPr>
          <w:rFonts w:ascii="Times New Roman" w:eastAsia="Times New Roman" w:hAnsi="Times New Roman"/>
        </w:rPr>
        <w:t>Title IX of the Education Amendments of 1972, and Title VII of the Civil Rights Act of 1964 (as amended)</w:t>
      </w:r>
      <w:r>
        <w:rPr>
          <w:rFonts w:ascii="Times New Roman" w:eastAsia="Times New Roman" w:hAnsi="Times New Roman"/>
        </w:rPr>
        <w:t>, as well as</w:t>
      </w:r>
      <w:r w:rsidRPr="00423AE6">
        <w:rPr>
          <w:rFonts w:ascii="Times New Roman" w:eastAsia="Times New Roman" w:hAnsi="Times New Roman"/>
        </w:rPr>
        <w:t xml:space="preserve"> </w:t>
      </w:r>
      <w:r w:rsidRPr="00C660A6">
        <w:rPr>
          <w:rFonts w:ascii="Times New Roman" w:hAnsi="Times New Roman" w:cs="Times New Roman"/>
          <w:i/>
        </w:rPr>
        <w:t>The Policy Prohibiting Discrimination in the Workplace/Educational Environment</w:t>
      </w:r>
      <w:r w:rsidRPr="00423AE6">
        <w:rPr>
          <w:rFonts w:ascii="Times New Roman" w:hAnsi="Times New Roman" w:cs="Times New Roman"/>
        </w:rPr>
        <w:t xml:space="preserve"> </w:t>
      </w:r>
      <w:r w:rsidRPr="00423AE6">
        <w:rPr>
          <w:rFonts w:ascii="Times New Roman" w:hAnsi="Times New Roman" w:cs="Times New Roman"/>
          <w:i/>
        </w:rPr>
        <w:t xml:space="preserve">[link] </w:t>
      </w:r>
      <w:r>
        <w:rPr>
          <w:rFonts w:ascii="Times New Roman" w:hAnsi="Times New Roman" w:cs="Times New Roman"/>
        </w:rPr>
        <w:t>(</w:t>
      </w:r>
      <w:r w:rsidRPr="00423AE6">
        <w:rPr>
          <w:rFonts w:ascii="Times New Roman" w:hAnsi="Times New Roman" w:cs="Times New Roman"/>
        </w:rPr>
        <w:t>which applies to all employees including student employees with respect to conduct that arises out of their employment status</w:t>
      </w:r>
      <w:r>
        <w:rPr>
          <w:rFonts w:ascii="Times New Roman" w:hAnsi="Times New Roman" w:cs="Times New Roman"/>
        </w:rPr>
        <w:t>).</w:t>
      </w:r>
      <w:r w:rsidRPr="00C660A6">
        <w:rPr>
          <w:rFonts w:ascii="Times New Roman" w:hAnsi="Times New Roman" w:cs="Times New Roman"/>
        </w:rPr>
        <w:t xml:space="preserve"> </w:t>
      </w:r>
    </w:p>
    <w:p w:rsidR="00BD6F13" w:rsidRPr="009B1442" w:rsidRDefault="00BD6F13" w:rsidP="00BD6F13">
      <w:pPr>
        <w:pStyle w:val="ListParagraph"/>
        <w:numPr>
          <w:ilvl w:val="1"/>
          <w:numId w:val="5"/>
        </w:numPr>
        <w:spacing w:after="0" w:line="240" w:lineRule="auto"/>
        <w:ind w:left="2070"/>
        <w:rPr>
          <w:rFonts w:ascii="Times New Roman" w:hAnsi="Times New Roman" w:cs="Times New Roman"/>
        </w:rPr>
      </w:pPr>
      <w:r w:rsidRPr="009B1442">
        <w:rPr>
          <w:rFonts w:ascii="Times New Roman" w:hAnsi="Times New Roman" w:cs="Times New Roman"/>
        </w:rPr>
        <w:t xml:space="preserve">Bullying, Intimidation, and Harassment </w:t>
      </w:r>
    </w:p>
    <w:p w:rsidR="00BD6F13" w:rsidRPr="007573F7" w:rsidRDefault="00BD6F13" w:rsidP="00BD6F13">
      <w:pPr>
        <w:pStyle w:val="ListParagraph"/>
        <w:numPr>
          <w:ilvl w:val="2"/>
          <w:numId w:val="5"/>
        </w:numPr>
        <w:tabs>
          <w:tab w:val="left" w:pos="2340"/>
        </w:tabs>
        <w:spacing w:after="0" w:line="240" w:lineRule="auto"/>
        <w:ind w:hanging="90"/>
        <w:rPr>
          <w:rFonts w:ascii="Times New Roman" w:eastAsia="Times New Roman" w:hAnsi="Times New Roman"/>
        </w:rPr>
      </w:pPr>
      <w:r>
        <w:rPr>
          <w:rFonts w:ascii="Times New Roman" w:eastAsia="Times New Roman" w:hAnsi="Times New Roman"/>
        </w:rPr>
        <w:t>E</w:t>
      </w:r>
      <w:r w:rsidRPr="007573F7">
        <w:rPr>
          <w:rFonts w:ascii="Times New Roman" w:eastAsia="Times New Roman" w:hAnsi="Times New Roman"/>
        </w:rPr>
        <w:t>ngag</w:t>
      </w:r>
      <w:r>
        <w:rPr>
          <w:rFonts w:ascii="Times New Roman" w:eastAsia="Times New Roman" w:hAnsi="Times New Roman"/>
        </w:rPr>
        <w:t>ing</w:t>
      </w:r>
      <w:r w:rsidRPr="007573F7">
        <w:rPr>
          <w:rFonts w:ascii="Times New Roman" w:eastAsia="Times New Roman" w:hAnsi="Times New Roman"/>
        </w:rPr>
        <w:t xml:space="preserve"> in conduct, including any gesture, written, verbal or physical act, or any electronic communication (which includes e-mails, text messages, and Internet postings on web-sites or other social media), whether it be a single incident or series of incidents; that is so severe or pervasive and objectively offensive that it substantially disrupts or interferes with the orderly operation of the </w:t>
      </w:r>
      <w:r>
        <w:rPr>
          <w:rFonts w:ascii="Times New Roman" w:eastAsia="Times New Roman" w:hAnsi="Times New Roman"/>
        </w:rPr>
        <w:t>College</w:t>
      </w:r>
      <w:r w:rsidRPr="007573F7">
        <w:rPr>
          <w:rFonts w:ascii="Times New Roman" w:eastAsia="Times New Roman" w:hAnsi="Times New Roman"/>
        </w:rPr>
        <w:t xml:space="preserve"> or the rights of any student or other </w:t>
      </w:r>
      <w:r w:rsidRPr="00FE5B6B">
        <w:rPr>
          <w:rFonts w:ascii="Times New Roman" w:eastAsia="Times New Roman" w:hAnsi="Times New Roman"/>
        </w:rPr>
        <w:t xml:space="preserve">member of the </w:t>
      </w:r>
      <w:r>
        <w:rPr>
          <w:rFonts w:ascii="Times New Roman" w:eastAsia="Times New Roman" w:hAnsi="Times New Roman"/>
        </w:rPr>
        <w:t>College</w:t>
      </w:r>
      <w:r w:rsidRPr="007573F7">
        <w:rPr>
          <w:rFonts w:ascii="Times New Roman" w:eastAsia="Times New Roman" w:hAnsi="Times New Roman"/>
        </w:rPr>
        <w:t xml:space="preserve"> community; and that:</w:t>
      </w:r>
    </w:p>
    <w:p w:rsidR="00BD6F13" w:rsidRPr="007573F7" w:rsidRDefault="00BD6F13" w:rsidP="00BD6F13">
      <w:pPr>
        <w:pStyle w:val="ListParagraph"/>
        <w:spacing w:before="100" w:beforeAutospacing="1" w:after="100" w:afterAutospacing="1" w:line="240" w:lineRule="auto"/>
        <w:ind w:left="2610" w:hanging="270"/>
        <w:rPr>
          <w:rFonts w:ascii="Times New Roman" w:eastAsia="Times New Roman" w:hAnsi="Times New Roman"/>
        </w:rPr>
      </w:pPr>
      <w:r w:rsidRPr="007573F7">
        <w:rPr>
          <w:rFonts w:ascii="Times New Roman" w:eastAsia="Times New Roman" w:hAnsi="Times New Roman"/>
        </w:rPr>
        <w:t>a</w:t>
      </w:r>
      <w:r>
        <w:rPr>
          <w:rFonts w:ascii="Times New Roman" w:eastAsia="Times New Roman" w:hAnsi="Times New Roman"/>
        </w:rPr>
        <w:t xml:space="preserve">.  </w:t>
      </w:r>
      <w:r w:rsidRPr="007573F7">
        <w:rPr>
          <w:rFonts w:ascii="Times New Roman" w:eastAsia="Times New Roman" w:hAnsi="Times New Roman"/>
        </w:rPr>
        <w:t xml:space="preserve">involves intimidation or threats to another person's safety, rights of personal privacy and property, academic pursuits, </w:t>
      </w:r>
      <w:r>
        <w:rPr>
          <w:rFonts w:ascii="Times New Roman" w:eastAsia="Times New Roman" w:hAnsi="Times New Roman"/>
        </w:rPr>
        <w:t>College</w:t>
      </w:r>
      <w:r w:rsidRPr="007573F7">
        <w:rPr>
          <w:rFonts w:ascii="Times New Roman" w:eastAsia="Times New Roman" w:hAnsi="Times New Roman"/>
        </w:rPr>
        <w:t xml:space="preserve"> employment, or participation in activities sponsored by the </w:t>
      </w:r>
      <w:r>
        <w:rPr>
          <w:rFonts w:ascii="Times New Roman" w:eastAsia="Times New Roman" w:hAnsi="Times New Roman"/>
        </w:rPr>
        <w:t>College</w:t>
      </w:r>
      <w:r w:rsidRPr="007573F7">
        <w:rPr>
          <w:rFonts w:ascii="Times New Roman" w:eastAsia="Times New Roman" w:hAnsi="Times New Roman"/>
        </w:rPr>
        <w:t xml:space="preserve"> or organizations or groups related to the </w:t>
      </w:r>
      <w:r>
        <w:rPr>
          <w:rFonts w:ascii="Times New Roman" w:eastAsia="Times New Roman" w:hAnsi="Times New Roman"/>
        </w:rPr>
        <w:t>College</w:t>
      </w:r>
      <w:r w:rsidRPr="007573F7">
        <w:rPr>
          <w:rFonts w:ascii="Times New Roman" w:eastAsia="Times New Roman" w:hAnsi="Times New Roman"/>
        </w:rPr>
        <w:t>; or</w:t>
      </w:r>
    </w:p>
    <w:p w:rsidR="00BD6F13" w:rsidRPr="007573F7" w:rsidRDefault="00BD6F13" w:rsidP="00BD6F13">
      <w:pPr>
        <w:pStyle w:val="ListParagraph"/>
        <w:spacing w:before="100" w:beforeAutospacing="1" w:after="100" w:afterAutospacing="1" w:line="240" w:lineRule="auto"/>
        <w:ind w:left="2610" w:hanging="270"/>
        <w:rPr>
          <w:rFonts w:ascii="Times New Roman" w:eastAsia="Times New Roman" w:hAnsi="Times New Roman"/>
        </w:rPr>
      </w:pPr>
      <w:r w:rsidRPr="007573F7">
        <w:rPr>
          <w:rFonts w:ascii="Times New Roman" w:eastAsia="Times New Roman" w:hAnsi="Times New Roman"/>
        </w:rPr>
        <w:t>b</w:t>
      </w:r>
      <w:r>
        <w:rPr>
          <w:rFonts w:ascii="Times New Roman" w:eastAsia="Times New Roman" w:hAnsi="Times New Roman"/>
        </w:rPr>
        <w:t xml:space="preserve">. </w:t>
      </w:r>
      <w:r w:rsidRPr="007573F7">
        <w:rPr>
          <w:rFonts w:ascii="Times New Roman" w:eastAsia="Times New Roman" w:hAnsi="Times New Roman"/>
        </w:rPr>
        <w:t xml:space="preserve"> a reasonable person should know, under the circumstances, will have the effect of insulting or demeaning any </w:t>
      </w:r>
      <w:r>
        <w:rPr>
          <w:rFonts w:ascii="Times New Roman" w:eastAsia="Times New Roman" w:hAnsi="Times New Roman"/>
        </w:rPr>
        <w:t>person</w:t>
      </w:r>
      <w:r w:rsidRPr="007573F7">
        <w:rPr>
          <w:rFonts w:ascii="Times New Roman" w:eastAsia="Times New Roman" w:hAnsi="Times New Roman"/>
        </w:rPr>
        <w:t xml:space="preserve"> or group; or</w:t>
      </w:r>
    </w:p>
    <w:p w:rsidR="00BD6F13" w:rsidRPr="007573F7" w:rsidRDefault="00BD6F13" w:rsidP="00BD6F13">
      <w:pPr>
        <w:pStyle w:val="ListParagraph"/>
        <w:spacing w:before="100" w:beforeAutospacing="1" w:after="100" w:afterAutospacing="1" w:line="240" w:lineRule="auto"/>
        <w:ind w:left="2610" w:hanging="270"/>
        <w:rPr>
          <w:rFonts w:ascii="Times New Roman" w:eastAsia="Times New Roman" w:hAnsi="Times New Roman"/>
        </w:rPr>
      </w:pPr>
      <w:r w:rsidRPr="007573F7">
        <w:rPr>
          <w:rFonts w:ascii="Times New Roman" w:eastAsia="Times New Roman" w:hAnsi="Times New Roman"/>
        </w:rPr>
        <w:t>c</w:t>
      </w:r>
      <w:r>
        <w:rPr>
          <w:rFonts w:ascii="Times New Roman" w:eastAsia="Times New Roman" w:hAnsi="Times New Roman"/>
        </w:rPr>
        <w:t>.</w:t>
      </w:r>
      <w:r w:rsidRPr="007573F7">
        <w:rPr>
          <w:rFonts w:ascii="Times New Roman" w:eastAsia="Times New Roman" w:hAnsi="Times New Roman"/>
        </w:rPr>
        <w:t xml:space="preserve"> </w:t>
      </w:r>
      <w:r>
        <w:rPr>
          <w:rFonts w:ascii="Times New Roman" w:eastAsia="Times New Roman" w:hAnsi="Times New Roman"/>
        </w:rPr>
        <w:t xml:space="preserve"> </w:t>
      </w:r>
      <w:r w:rsidRPr="007573F7">
        <w:rPr>
          <w:rFonts w:ascii="Times New Roman" w:eastAsia="Times New Roman" w:hAnsi="Times New Roman"/>
        </w:rPr>
        <w:t>creates an intimidating or hostile environment by substantially interfering with a</w:t>
      </w:r>
      <w:r>
        <w:rPr>
          <w:rFonts w:ascii="Times New Roman" w:eastAsia="Times New Roman" w:hAnsi="Times New Roman"/>
        </w:rPr>
        <w:t>nother</w:t>
      </w:r>
      <w:r w:rsidRPr="007573F7">
        <w:rPr>
          <w:rFonts w:ascii="Times New Roman" w:eastAsia="Times New Roman" w:hAnsi="Times New Roman"/>
        </w:rPr>
        <w:t xml:space="preserve"> student’s education, or by materially impairing the academic pursuits, employment or participation of any person or group in the </w:t>
      </w:r>
      <w:r>
        <w:rPr>
          <w:rFonts w:ascii="Times New Roman" w:eastAsia="Times New Roman" w:hAnsi="Times New Roman"/>
        </w:rPr>
        <w:t>College</w:t>
      </w:r>
      <w:r w:rsidRPr="007573F7">
        <w:rPr>
          <w:rFonts w:ascii="Times New Roman" w:eastAsia="Times New Roman" w:hAnsi="Times New Roman"/>
        </w:rPr>
        <w:t xml:space="preserve"> community, or by severely or pervasively causing physical or emotional harm to the student or other member of the </w:t>
      </w:r>
      <w:r>
        <w:rPr>
          <w:rFonts w:ascii="Times New Roman" w:eastAsia="Times New Roman" w:hAnsi="Times New Roman"/>
        </w:rPr>
        <w:t xml:space="preserve">College </w:t>
      </w:r>
      <w:r w:rsidRPr="007573F7">
        <w:rPr>
          <w:rFonts w:ascii="Times New Roman" w:eastAsia="Times New Roman" w:hAnsi="Times New Roman"/>
        </w:rPr>
        <w:t xml:space="preserve">community; or </w:t>
      </w:r>
    </w:p>
    <w:p w:rsidR="00BD6F13" w:rsidRPr="007573F7" w:rsidRDefault="00BD6F13" w:rsidP="00BD6F13">
      <w:pPr>
        <w:pStyle w:val="ListParagraph"/>
        <w:spacing w:before="100" w:beforeAutospacing="1" w:after="100" w:afterAutospacing="1" w:line="240" w:lineRule="auto"/>
        <w:ind w:left="2610" w:hanging="270"/>
        <w:rPr>
          <w:rFonts w:ascii="Times New Roman" w:eastAsia="Times New Roman" w:hAnsi="Times New Roman"/>
        </w:rPr>
      </w:pPr>
      <w:r w:rsidRPr="007573F7">
        <w:rPr>
          <w:rFonts w:ascii="Times New Roman" w:eastAsia="Times New Roman" w:hAnsi="Times New Roman"/>
        </w:rPr>
        <w:t>d</w:t>
      </w:r>
      <w:r>
        <w:rPr>
          <w:rFonts w:ascii="Times New Roman" w:eastAsia="Times New Roman" w:hAnsi="Times New Roman"/>
        </w:rPr>
        <w:t>.</w:t>
      </w:r>
      <w:r w:rsidRPr="007573F7">
        <w:rPr>
          <w:rFonts w:ascii="Times New Roman" w:eastAsia="Times New Roman" w:hAnsi="Times New Roman"/>
        </w:rPr>
        <w:t xml:space="preserve">  a reasonable person should know, under the circumstances, will have the</w:t>
      </w:r>
      <w:r>
        <w:rPr>
          <w:rFonts w:ascii="Times New Roman" w:eastAsia="Times New Roman" w:hAnsi="Times New Roman"/>
        </w:rPr>
        <w:t xml:space="preserve"> </w:t>
      </w:r>
      <w:r w:rsidRPr="007573F7">
        <w:rPr>
          <w:rFonts w:ascii="Times New Roman" w:eastAsia="Times New Roman" w:hAnsi="Times New Roman"/>
        </w:rPr>
        <w:t>effect of physically or emotionally harming a student or other person or damaging the person’s property or placing him</w:t>
      </w:r>
      <w:r>
        <w:rPr>
          <w:rFonts w:ascii="Times New Roman" w:eastAsia="Times New Roman" w:hAnsi="Times New Roman"/>
        </w:rPr>
        <w:t xml:space="preserve"> or </w:t>
      </w:r>
      <w:r w:rsidRPr="007573F7">
        <w:rPr>
          <w:rFonts w:ascii="Times New Roman" w:eastAsia="Times New Roman" w:hAnsi="Times New Roman"/>
        </w:rPr>
        <w:t>her in reasonable fear of physical or emotional harm to his</w:t>
      </w:r>
      <w:r>
        <w:rPr>
          <w:rFonts w:ascii="Times New Roman" w:eastAsia="Times New Roman" w:hAnsi="Times New Roman"/>
        </w:rPr>
        <w:t xml:space="preserve"> or </w:t>
      </w:r>
      <w:r w:rsidRPr="007573F7">
        <w:rPr>
          <w:rFonts w:ascii="Times New Roman" w:eastAsia="Times New Roman" w:hAnsi="Times New Roman"/>
        </w:rPr>
        <w:t>her person, or to any member of that person's family or household, or of damage to his</w:t>
      </w:r>
      <w:r>
        <w:rPr>
          <w:rFonts w:ascii="Times New Roman" w:eastAsia="Times New Roman" w:hAnsi="Times New Roman"/>
        </w:rPr>
        <w:t xml:space="preserve"> or </w:t>
      </w:r>
      <w:r w:rsidRPr="007573F7">
        <w:rPr>
          <w:rFonts w:ascii="Times New Roman" w:eastAsia="Times New Roman" w:hAnsi="Times New Roman"/>
        </w:rPr>
        <w:t>her property</w:t>
      </w:r>
      <w:r>
        <w:rPr>
          <w:rFonts w:ascii="Times New Roman" w:eastAsia="Times New Roman" w:hAnsi="Times New Roman"/>
        </w:rPr>
        <w:t>.</w:t>
      </w:r>
    </w:p>
    <w:p w:rsidR="00BD6F13" w:rsidRPr="009B1442" w:rsidRDefault="00BD6F13" w:rsidP="00BD6F13">
      <w:pPr>
        <w:pStyle w:val="ListParagraph"/>
        <w:numPr>
          <w:ilvl w:val="2"/>
          <w:numId w:val="5"/>
        </w:numPr>
        <w:tabs>
          <w:tab w:val="left" w:pos="2610"/>
        </w:tabs>
        <w:spacing w:after="0" w:line="240" w:lineRule="auto"/>
        <w:ind w:hanging="90"/>
        <w:rPr>
          <w:rFonts w:ascii="Times New Roman" w:hAnsi="Times New Roman" w:cs="Times New Roman"/>
        </w:rPr>
      </w:pPr>
      <w:r w:rsidRPr="009B1442">
        <w:rPr>
          <w:rFonts w:ascii="Times New Roman" w:hAnsi="Times New Roman" w:cs="Times New Roman"/>
        </w:rPr>
        <w:t>Any attempt to intimidate, threaten, or unduly influence another person with the purpose to discourage cooperation or truthful participation in a student conduct matter, investigation, or proceeding.</w:t>
      </w:r>
    </w:p>
    <w:p w:rsidR="00BD6F13" w:rsidRPr="009B1442" w:rsidRDefault="00BD6F13" w:rsidP="00BD6F13">
      <w:pPr>
        <w:pStyle w:val="ListParagraph"/>
        <w:numPr>
          <w:ilvl w:val="2"/>
          <w:numId w:val="5"/>
        </w:numPr>
        <w:tabs>
          <w:tab w:val="left" w:pos="2340"/>
        </w:tabs>
        <w:spacing w:after="0" w:line="240" w:lineRule="auto"/>
        <w:ind w:hanging="90"/>
        <w:rPr>
          <w:rFonts w:ascii="Times New Roman" w:hAnsi="Times New Roman" w:cs="Times New Roman"/>
        </w:rPr>
      </w:pPr>
      <w:r w:rsidRPr="009B1442">
        <w:rPr>
          <w:rFonts w:ascii="Times New Roman" w:hAnsi="Times New Roman" w:cs="Times New Roman"/>
        </w:rPr>
        <w:t xml:space="preserve">Abusive or harassing conduct directed at a person or group </w:t>
      </w:r>
      <w:r w:rsidRPr="009B1442">
        <w:rPr>
          <w:rFonts w:ascii="Times New Roman" w:hAnsi="Times New Roman" w:cs="Times New Roman"/>
          <w:i/>
        </w:rPr>
        <w:t xml:space="preserve">because of </w:t>
      </w:r>
      <w:r w:rsidRPr="009B1442">
        <w:rPr>
          <w:rFonts w:ascii="Times New Roman" w:hAnsi="Times New Roman" w:cs="Times New Roman"/>
        </w:rPr>
        <w:t xml:space="preserve">membership in a protected category may result in an enhanced sanction. </w:t>
      </w:r>
    </w:p>
    <w:p w:rsidR="00BD6F13" w:rsidRPr="009B1442" w:rsidRDefault="00BD6F13" w:rsidP="00BD6F13">
      <w:pPr>
        <w:pStyle w:val="ListParagraph"/>
        <w:numPr>
          <w:ilvl w:val="1"/>
          <w:numId w:val="5"/>
        </w:numPr>
        <w:spacing w:after="0" w:line="240" w:lineRule="auto"/>
        <w:ind w:left="2070"/>
        <w:rPr>
          <w:rFonts w:ascii="Times New Roman" w:hAnsi="Times New Roman" w:cs="Times New Roman"/>
        </w:rPr>
      </w:pPr>
      <w:r w:rsidRPr="009B1442">
        <w:rPr>
          <w:rFonts w:ascii="Times New Roman" w:hAnsi="Times New Roman" w:cs="Times New Roman"/>
        </w:rPr>
        <w:lastRenderedPageBreak/>
        <w:t xml:space="preserve">Invasion of Privacy </w:t>
      </w:r>
    </w:p>
    <w:p w:rsidR="00BD6F13" w:rsidRPr="009B1442" w:rsidRDefault="00BD6F13" w:rsidP="00BD6F13">
      <w:pPr>
        <w:pStyle w:val="ListParagraph"/>
        <w:numPr>
          <w:ilvl w:val="2"/>
          <w:numId w:val="5"/>
        </w:numPr>
        <w:tabs>
          <w:tab w:val="left" w:pos="2340"/>
        </w:tabs>
        <w:spacing w:after="0" w:line="240" w:lineRule="auto"/>
        <w:ind w:hanging="90"/>
        <w:rPr>
          <w:rFonts w:ascii="Times New Roman" w:hAnsi="Times New Roman" w:cs="Times New Roman"/>
        </w:rPr>
      </w:pPr>
      <w:r w:rsidRPr="009B1442">
        <w:rPr>
          <w:rFonts w:ascii="Times New Roman" w:hAnsi="Times New Roman" w:cs="Times New Roman"/>
        </w:rPr>
        <w:t>Unauthorized making of an explicit or objectively offensive recording (including but not limited to photographs, video, and/or audio) of another person.</w:t>
      </w:r>
    </w:p>
    <w:p w:rsidR="00BD6F13" w:rsidRPr="009B1442" w:rsidRDefault="00BD6F13" w:rsidP="00BD6F13">
      <w:pPr>
        <w:pStyle w:val="ListParagraph"/>
        <w:numPr>
          <w:ilvl w:val="2"/>
          <w:numId w:val="5"/>
        </w:numPr>
        <w:tabs>
          <w:tab w:val="left" w:pos="2340"/>
        </w:tabs>
        <w:spacing w:after="0" w:line="240" w:lineRule="auto"/>
        <w:ind w:hanging="90"/>
        <w:rPr>
          <w:rFonts w:ascii="Times New Roman" w:hAnsi="Times New Roman" w:cs="Times New Roman"/>
        </w:rPr>
      </w:pPr>
      <w:r w:rsidRPr="009B1442">
        <w:rPr>
          <w:rFonts w:ascii="Times New Roman" w:hAnsi="Times New Roman" w:cs="Times New Roman"/>
        </w:rPr>
        <w:t xml:space="preserve">Unauthorized display, publication, transmission, or other dissemination (including via the Internet) of explicit or </w:t>
      </w:r>
      <w:r>
        <w:rPr>
          <w:rFonts w:ascii="Times New Roman" w:hAnsi="Times New Roman" w:cs="Times New Roman"/>
        </w:rPr>
        <w:t xml:space="preserve">objectively </w:t>
      </w:r>
      <w:r w:rsidRPr="009B1442">
        <w:rPr>
          <w:rFonts w:ascii="Times New Roman" w:hAnsi="Times New Roman" w:cs="Times New Roman"/>
        </w:rPr>
        <w:t>offensive recordings (including but not limited to photographs, video and/or audio) of another person. Consent to be recorded does not imply consent for such records to be displayed, published, transmitted, or otherwise disseminated.</w:t>
      </w:r>
    </w:p>
    <w:p w:rsidR="00BD6F13" w:rsidRPr="009B1442" w:rsidRDefault="00BD6F13" w:rsidP="00BD6F13">
      <w:pPr>
        <w:pStyle w:val="ListParagraph"/>
        <w:numPr>
          <w:ilvl w:val="2"/>
          <w:numId w:val="5"/>
        </w:numPr>
        <w:tabs>
          <w:tab w:val="left" w:pos="2340"/>
        </w:tabs>
        <w:spacing w:after="0" w:line="240" w:lineRule="auto"/>
        <w:ind w:hanging="90"/>
        <w:rPr>
          <w:rFonts w:ascii="Times New Roman" w:hAnsi="Times New Roman" w:cs="Times New Roman"/>
        </w:rPr>
      </w:pPr>
      <w:r w:rsidRPr="009B1442">
        <w:rPr>
          <w:rFonts w:ascii="Times New Roman" w:hAnsi="Times New Roman" w:cs="Times New Roman"/>
        </w:rPr>
        <w:t>Unauthorized intrusion upon a person’s private property or communications.</w:t>
      </w:r>
    </w:p>
    <w:p w:rsidR="00BD6F13" w:rsidRPr="009B1442" w:rsidRDefault="00BD6F13" w:rsidP="00BD6F13">
      <w:pPr>
        <w:pStyle w:val="ListParagraph"/>
        <w:numPr>
          <w:ilvl w:val="2"/>
          <w:numId w:val="5"/>
        </w:numPr>
        <w:tabs>
          <w:tab w:val="left" w:pos="2340"/>
        </w:tabs>
        <w:spacing w:after="0" w:line="240" w:lineRule="auto"/>
        <w:ind w:hanging="90"/>
        <w:rPr>
          <w:rFonts w:ascii="Times New Roman" w:hAnsi="Times New Roman" w:cs="Times New Roman"/>
        </w:rPr>
      </w:pPr>
      <w:r w:rsidRPr="009B1442">
        <w:rPr>
          <w:rFonts w:ascii="Times New Roman" w:hAnsi="Times New Roman" w:cs="Times New Roman"/>
        </w:rPr>
        <w:t>Unauthorized appropriation and/or use of someone’s identifying or personal data or documents.</w:t>
      </w:r>
    </w:p>
    <w:p w:rsidR="00BD6F13" w:rsidRPr="009B1442" w:rsidRDefault="00BD6F13" w:rsidP="00BD6F13">
      <w:pPr>
        <w:pStyle w:val="ListParagraph"/>
        <w:numPr>
          <w:ilvl w:val="1"/>
          <w:numId w:val="5"/>
        </w:numPr>
        <w:spacing w:after="0" w:line="240" w:lineRule="auto"/>
        <w:ind w:left="2070"/>
        <w:rPr>
          <w:rFonts w:ascii="Times New Roman" w:hAnsi="Times New Roman" w:cs="Times New Roman"/>
        </w:rPr>
      </w:pPr>
      <w:r w:rsidRPr="009B1442">
        <w:rPr>
          <w:rFonts w:ascii="Times New Roman" w:hAnsi="Times New Roman" w:cs="Times New Roman"/>
        </w:rPr>
        <w:t>Stalking</w:t>
      </w:r>
    </w:p>
    <w:p w:rsidR="00BD6F13" w:rsidRPr="009B1442" w:rsidRDefault="00BD6F13" w:rsidP="00BD6F13">
      <w:pPr>
        <w:pStyle w:val="ListParagraph"/>
        <w:numPr>
          <w:ilvl w:val="2"/>
          <w:numId w:val="5"/>
        </w:numPr>
        <w:tabs>
          <w:tab w:val="left" w:pos="2340"/>
        </w:tabs>
        <w:spacing w:after="0" w:line="240" w:lineRule="auto"/>
        <w:ind w:hanging="90"/>
        <w:rPr>
          <w:rFonts w:ascii="Times New Roman" w:hAnsi="Times New Roman" w:cs="Times New Roman"/>
        </w:rPr>
      </w:pPr>
      <w:r w:rsidRPr="009B1442">
        <w:rPr>
          <w:rFonts w:ascii="Times New Roman" w:hAnsi="Times New Roman" w:cs="Times New Roman"/>
        </w:rPr>
        <w:t xml:space="preserve">Purposefully or knowingly engaging in a course of conduct directed at a specific person that would cause a reasonable person to fear for his or her safety or the safety of a third person, or suffer other emotional distress.  </w:t>
      </w:r>
      <w:r>
        <w:rPr>
          <w:rFonts w:ascii="Times New Roman" w:hAnsi="Times New Roman" w:cs="Times New Roman"/>
        </w:rPr>
        <w:t>Such c</w:t>
      </w:r>
      <w:r w:rsidRPr="009B1442">
        <w:rPr>
          <w:rFonts w:ascii="Times New Roman" w:hAnsi="Times New Roman" w:cs="Times New Roman"/>
        </w:rPr>
        <w:t>ourses of conduct include but are not limited to alarming conduct, following a specific person or otherwise communicating with a person repeatedly in a manner likely to cause fear for safety</w:t>
      </w:r>
      <w:r>
        <w:rPr>
          <w:rFonts w:ascii="Times New Roman" w:hAnsi="Times New Roman" w:cs="Times New Roman"/>
        </w:rPr>
        <w:t>,</w:t>
      </w:r>
      <w:r w:rsidRPr="009B1442">
        <w:rPr>
          <w:rFonts w:ascii="Times New Roman" w:hAnsi="Times New Roman" w:cs="Times New Roman"/>
        </w:rPr>
        <w:t xml:space="preserve"> or seriously annoy a reasonable person under similar circumstances.  </w:t>
      </w:r>
    </w:p>
    <w:p w:rsidR="00BD6F13" w:rsidRPr="009B1442" w:rsidRDefault="00BD6F13" w:rsidP="00BD6F13">
      <w:pPr>
        <w:pStyle w:val="ListParagraph"/>
        <w:numPr>
          <w:ilvl w:val="1"/>
          <w:numId w:val="5"/>
        </w:numPr>
        <w:spacing w:after="0" w:line="240" w:lineRule="auto"/>
        <w:ind w:left="2070"/>
        <w:rPr>
          <w:rFonts w:ascii="Times New Roman" w:hAnsi="Times New Roman" w:cs="Times New Roman"/>
        </w:rPr>
      </w:pPr>
      <w:r w:rsidRPr="009B1442">
        <w:rPr>
          <w:rFonts w:ascii="Times New Roman" w:hAnsi="Times New Roman" w:cs="Times New Roman"/>
        </w:rPr>
        <w:t>Defamation</w:t>
      </w:r>
    </w:p>
    <w:p w:rsidR="00BD6F13" w:rsidRPr="009B1442" w:rsidRDefault="00BD6F13" w:rsidP="00BD6F13">
      <w:pPr>
        <w:pStyle w:val="ListParagraph"/>
        <w:numPr>
          <w:ilvl w:val="2"/>
          <w:numId w:val="5"/>
        </w:numPr>
        <w:tabs>
          <w:tab w:val="left" w:pos="2340"/>
        </w:tabs>
        <w:spacing w:after="0" w:line="240" w:lineRule="auto"/>
        <w:ind w:hanging="90"/>
        <w:rPr>
          <w:rFonts w:ascii="Times New Roman" w:hAnsi="Times New Roman" w:cs="Times New Roman"/>
        </w:rPr>
      </w:pPr>
      <w:r w:rsidRPr="009B1442">
        <w:rPr>
          <w:rFonts w:ascii="Times New Roman" w:hAnsi="Times New Roman" w:cs="Times New Roman"/>
        </w:rPr>
        <w:t>Oral or written publication of a false statement of fact that exposes the person about whom it is made to hatred, contempt, or ridicule; subjects that person to loss of the good will and confidence of others; or so harms that person’s reputation as to deter others from associating with h</w:t>
      </w:r>
      <w:r>
        <w:rPr>
          <w:rFonts w:ascii="Times New Roman" w:hAnsi="Times New Roman" w:cs="Times New Roman"/>
        </w:rPr>
        <w:t>im</w:t>
      </w:r>
      <w:r w:rsidRPr="009B1442">
        <w:rPr>
          <w:rFonts w:ascii="Times New Roman" w:hAnsi="Times New Roman" w:cs="Times New Roman"/>
        </w:rPr>
        <w:t xml:space="preserve"> or h</w:t>
      </w:r>
      <w:r>
        <w:rPr>
          <w:rFonts w:ascii="Times New Roman" w:hAnsi="Times New Roman" w:cs="Times New Roman"/>
        </w:rPr>
        <w:t>er</w:t>
      </w:r>
      <w:r w:rsidRPr="009B1442">
        <w:rPr>
          <w:rFonts w:ascii="Times New Roman" w:hAnsi="Times New Roman" w:cs="Times New Roman"/>
        </w:rPr>
        <w:t>. This does not include the good faith documentation of a possible policy violation.</w:t>
      </w:r>
    </w:p>
    <w:p w:rsidR="00BD6F13" w:rsidRPr="009B1442" w:rsidRDefault="00BD6F13" w:rsidP="00BD6F13">
      <w:pPr>
        <w:pStyle w:val="ListParagraph"/>
        <w:numPr>
          <w:ilvl w:val="1"/>
          <w:numId w:val="5"/>
        </w:numPr>
        <w:spacing w:after="0" w:line="240" w:lineRule="auto"/>
        <w:ind w:left="2070"/>
        <w:rPr>
          <w:rFonts w:ascii="Times New Roman" w:hAnsi="Times New Roman" w:cs="Times New Roman"/>
        </w:rPr>
      </w:pPr>
      <w:r w:rsidRPr="009B1442">
        <w:rPr>
          <w:rFonts w:ascii="Times New Roman" w:hAnsi="Times New Roman" w:cs="Times New Roman"/>
        </w:rPr>
        <w:t xml:space="preserve"> Physical Abuse</w:t>
      </w:r>
    </w:p>
    <w:p w:rsidR="00BD6F13" w:rsidRPr="009B1442" w:rsidRDefault="00BD6F13" w:rsidP="00BD6F13">
      <w:pPr>
        <w:pStyle w:val="ListParagraph"/>
        <w:numPr>
          <w:ilvl w:val="2"/>
          <w:numId w:val="5"/>
        </w:numPr>
        <w:tabs>
          <w:tab w:val="left" w:pos="2340"/>
        </w:tabs>
        <w:spacing w:after="0" w:line="240" w:lineRule="auto"/>
        <w:ind w:hanging="90"/>
        <w:rPr>
          <w:rFonts w:ascii="Times New Roman" w:hAnsi="Times New Roman" w:cs="Times New Roman"/>
        </w:rPr>
      </w:pPr>
      <w:r w:rsidRPr="009B1442">
        <w:rPr>
          <w:rFonts w:ascii="Times New Roman" w:hAnsi="Times New Roman" w:cs="Times New Roman"/>
        </w:rPr>
        <w:t xml:space="preserve">Use of unwelcome force against the person or property of any person or group. </w:t>
      </w:r>
    </w:p>
    <w:p w:rsidR="00BD6F13" w:rsidRPr="009B1442" w:rsidRDefault="00BD6F13" w:rsidP="00BD6F13">
      <w:pPr>
        <w:pStyle w:val="ListParagraph"/>
        <w:numPr>
          <w:ilvl w:val="2"/>
          <w:numId w:val="5"/>
        </w:numPr>
        <w:tabs>
          <w:tab w:val="left" w:pos="2340"/>
        </w:tabs>
        <w:spacing w:after="0" w:line="240" w:lineRule="auto"/>
        <w:ind w:hanging="90"/>
        <w:rPr>
          <w:rFonts w:ascii="Times New Roman" w:hAnsi="Times New Roman" w:cs="Times New Roman"/>
        </w:rPr>
      </w:pPr>
      <w:r w:rsidRPr="009B1442">
        <w:rPr>
          <w:rFonts w:ascii="Times New Roman" w:hAnsi="Times New Roman" w:cs="Times New Roman"/>
        </w:rPr>
        <w:t>Any action or statement that imminently threatens significant harm to the health or safety of any person or group.</w:t>
      </w:r>
    </w:p>
    <w:p w:rsidR="00BD6F13" w:rsidRPr="009B1442" w:rsidRDefault="00BD6F13" w:rsidP="00BD6F13">
      <w:pPr>
        <w:pStyle w:val="ListParagraph"/>
        <w:numPr>
          <w:ilvl w:val="2"/>
          <w:numId w:val="5"/>
        </w:numPr>
        <w:tabs>
          <w:tab w:val="left" w:pos="2340"/>
        </w:tabs>
        <w:spacing w:after="0" w:line="240" w:lineRule="auto"/>
        <w:ind w:hanging="90"/>
        <w:rPr>
          <w:rFonts w:ascii="Times New Roman" w:hAnsi="Times New Roman" w:cs="Times New Roman"/>
        </w:rPr>
      </w:pPr>
      <w:r w:rsidRPr="009B1442">
        <w:rPr>
          <w:rFonts w:ascii="Times New Roman" w:hAnsi="Times New Roman" w:cs="Times New Roman"/>
        </w:rPr>
        <w:t>Any action, statement, or use of force against a person where a personal, intimate, or special relationship exists (defined by marriage, civil union, dating, family membership, or co-habitation), and would reasonably threaten or intimidate that person.</w:t>
      </w:r>
    </w:p>
    <w:p w:rsidR="00BD6F13" w:rsidRPr="009B1442" w:rsidRDefault="00BD6F13" w:rsidP="00BD6F13">
      <w:pPr>
        <w:pStyle w:val="ListParagraph"/>
        <w:numPr>
          <w:ilvl w:val="2"/>
          <w:numId w:val="5"/>
        </w:numPr>
        <w:tabs>
          <w:tab w:val="left" w:pos="2340"/>
        </w:tabs>
        <w:spacing w:after="0" w:line="240" w:lineRule="auto"/>
        <w:ind w:hanging="90"/>
        <w:rPr>
          <w:rFonts w:ascii="Times New Roman" w:hAnsi="Times New Roman" w:cs="Times New Roman"/>
        </w:rPr>
      </w:pPr>
      <w:r w:rsidRPr="009B1442">
        <w:rPr>
          <w:rFonts w:ascii="Times New Roman" w:hAnsi="Times New Roman" w:cs="Times New Roman"/>
        </w:rPr>
        <w:t xml:space="preserve">Interference with the freedom of another person to move about in a lawful manner by force, threat, intimidation, or other means without effective consent.                  </w:t>
      </w:r>
    </w:p>
    <w:p w:rsidR="00BD6F13" w:rsidRPr="009B1442" w:rsidRDefault="00BD6F13" w:rsidP="00BD6F13">
      <w:pPr>
        <w:pStyle w:val="ListParagraph"/>
        <w:numPr>
          <w:ilvl w:val="2"/>
          <w:numId w:val="5"/>
        </w:numPr>
        <w:tabs>
          <w:tab w:val="left" w:pos="2340"/>
          <w:tab w:val="left" w:pos="2700"/>
        </w:tabs>
        <w:spacing w:after="0" w:line="240" w:lineRule="auto"/>
        <w:ind w:hanging="90"/>
        <w:rPr>
          <w:rFonts w:ascii="Times New Roman" w:hAnsi="Times New Roman" w:cs="Times New Roman"/>
        </w:rPr>
      </w:pPr>
      <w:r w:rsidRPr="009B1442">
        <w:rPr>
          <w:rFonts w:ascii="Times New Roman" w:hAnsi="Times New Roman" w:cs="Times New Roman"/>
        </w:rPr>
        <w:t xml:space="preserve">Abusive or harassing conduct directed at a person or group </w:t>
      </w:r>
      <w:r w:rsidRPr="009B1442">
        <w:rPr>
          <w:rFonts w:ascii="Times New Roman" w:hAnsi="Times New Roman" w:cs="Times New Roman"/>
          <w:i/>
        </w:rPr>
        <w:t xml:space="preserve">because of </w:t>
      </w:r>
      <w:r w:rsidRPr="009B1442">
        <w:rPr>
          <w:rFonts w:ascii="Times New Roman" w:hAnsi="Times New Roman" w:cs="Times New Roman"/>
        </w:rPr>
        <w:t>membership in a protected category may result in an enhanced sanction.</w:t>
      </w:r>
    </w:p>
    <w:p w:rsidR="00BD6F13" w:rsidRPr="009B1442" w:rsidRDefault="00BD6F13" w:rsidP="00BD6F13">
      <w:pPr>
        <w:pStyle w:val="ListParagraph"/>
        <w:numPr>
          <w:ilvl w:val="1"/>
          <w:numId w:val="5"/>
        </w:numPr>
        <w:spacing w:after="0" w:line="240" w:lineRule="auto"/>
        <w:ind w:left="2070"/>
        <w:rPr>
          <w:rFonts w:ascii="Times New Roman" w:hAnsi="Times New Roman" w:cs="Times New Roman"/>
        </w:rPr>
      </w:pPr>
      <w:r w:rsidRPr="009B1442">
        <w:rPr>
          <w:rFonts w:ascii="Times New Roman" w:hAnsi="Times New Roman" w:cs="Times New Roman"/>
        </w:rPr>
        <w:t>Hazing</w:t>
      </w:r>
    </w:p>
    <w:p w:rsidR="00BD6F13" w:rsidRPr="009B1442" w:rsidRDefault="00BD6F13" w:rsidP="00BD6F13">
      <w:pPr>
        <w:pStyle w:val="ListParagraph"/>
        <w:numPr>
          <w:ilvl w:val="2"/>
          <w:numId w:val="5"/>
        </w:numPr>
        <w:tabs>
          <w:tab w:val="left" w:pos="2340"/>
          <w:tab w:val="left" w:pos="2700"/>
        </w:tabs>
        <w:spacing w:after="0" w:line="240" w:lineRule="auto"/>
        <w:ind w:hanging="90"/>
        <w:rPr>
          <w:rFonts w:ascii="Times New Roman" w:hAnsi="Times New Roman" w:cs="Times New Roman"/>
        </w:rPr>
      </w:pPr>
      <w:r w:rsidRPr="009B1442">
        <w:rPr>
          <w:rFonts w:ascii="Times New Roman" w:hAnsi="Times New Roman" w:cs="Times New Roman"/>
        </w:rPr>
        <w:t xml:space="preserve">Any action taken, or situation created that negligently, intentionally, or recklessly subjects any person to the risk of bodily harm, physical discomfort, harassment, emotional or mental degradation, abuse, or interferes with academic activities; or causes or encourages any person to commit an act that would be a violation of law or College regulations for the purpose of initiating, promoting, fostering, or confirming any form of affiliation with a student group or organization. This provision applies to all students regardless of College or Student Government recognition of the student group or organization.   </w:t>
      </w:r>
    </w:p>
    <w:p w:rsidR="00BD6F13" w:rsidRPr="009B1442" w:rsidRDefault="00BD6F13" w:rsidP="00BD6F13">
      <w:pPr>
        <w:pStyle w:val="ListParagraph"/>
        <w:numPr>
          <w:ilvl w:val="2"/>
          <w:numId w:val="5"/>
        </w:numPr>
        <w:tabs>
          <w:tab w:val="left" w:pos="2340"/>
          <w:tab w:val="left" w:pos="2700"/>
        </w:tabs>
        <w:spacing w:after="0" w:line="240" w:lineRule="auto"/>
        <w:ind w:hanging="90"/>
        <w:rPr>
          <w:rFonts w:ascii="Times New Roman" w:hAnsi="Times New Roman" w:cs="Times New Roman"/>
        </w:rPr>
      </w:pPr>
      <w:r w:rsidRPr="009B1442">
        <w:rPr>
          <w:rFonts w:ascii="Times New Roman" w:hAnsi="Times New Roman" w:cs="Times New Roman"/>
        </w:rPr>
        <w:lastRenderedPageBreak/>
        <w:t>Observation by a member of a student group or organization of any hazing activity as described above without reporting the incident to College authorities.</w:t>
      </w:r>
    </w:p>
    <w:p w:rsidR="00BD6F13" w:rsidRPr="009B1442" w:rsidRDefault="00BD6F13" w:rsidP="00BD6F13">
      <w:pPr>
        <w:pStyle w:val="ListParagraph"/>
        <w:numPr>
          <w:ilvl w:val="2"/>
          <w:numId w:val="5"/>
        </w:numPr>
        <w:tabs>
          <w:tab w:val="left" w:pos="2340"/>
          <w:tab w:val="left" w:pos="2700"/>
        </w:tabs>
        <w:spacing w:after="0" w:line="240" w:lineRule="auto"/>
        <w:ind w:hanging="90"/>
        <w:rPr>
          <w:rFonts w:ascii="Times New Roman" w:hAnsi="Times New Roman" w:cs="Times New Roman"/>
        </w:rPr>
      </w:pPr>
      <w:r w:rsidRPr="009B1442">
        <w:rPr>
          <w:rFonts w:ascii="Times New Roman" w:hAnsi="Times New Roman" w:cs="Times New Roman"/>
        </w:rPr>
        <w:t xml:space="preserve">Aiding or assisting another to </w:t>
      </w:r>
      <w:r>
        <w:rPr>
          <w:rFonts w:ascii="Times New Roman" w:hAnsi="Times New Roman" w:cs="Times New Roman"/>
        </w:rPr>
        <w:t>engage in any hazing activity as described above</w:t>
      </w:r>
      <w:r w:rsidRPr="009B1442">
        <w:rPr>
          <w:rFonts w:ascii="Times New Roman" w:hAnsi="Times New Roman" w:cs="Times New Roman"/>
        </w:rPr>
        <w:t>.</w:t>
      </w:r>
    </w:p>
    <w:p w:rsidR="00BD6F13" w:rsidRPr="009B1442" w:rsidRDefault="00BD6F13" w:rsidP="00BD6F13">
      <w:pPr>
        <w:pStyle w:val="ListParagraph"/>
        <w:numPr>
          <w:ilvl w:val="2"/>
          <w:numId w:val="5"/>
        </w:numPr>
        <w:tabs>
          <w:tab w:val="left" w:pos="2340"/>
          <w:tab w:val="left" w:pos="2700"/>
        </w:tabs>
        <w:spacing w:after="0" w:line="240" w:lineRule="auto"/>
        <w:ind w:hanging="90"/>
        <w:rPr>
          <w:rFonts w:ascii="Times New Roman" w:hAnsi="Times New Roman" w:cs="Times New Roman"/>
        </w:rPr>
      </w:pPr>
      <w:r w:rsidRPr="009B1442">
        <w:rPr>
          <w:rFonts w:ascii="Times New Roman" w:hAnsi="Times New Roman" w:cs="Times New Roman"/>
        </w:rPr>
        <w:t xml:space="preserve">The expressed or implied consent of a person is not a defense to </w:t>
      </w:r>
      <w:r>
        <w:rPr>
          <w:rFonts w:ascii="Times New Roman" w:hAnsi="Times New Roman" w:cs="Times New Roman"/>
        </w:rPr>
        <w:t>any hazing activity</w:t>
      </w:r>
      <w:r w:rsidRPr="009B1442">
        <w:rPr>
          <w:rFonts w:ascii="Times New Roman" w:hAnsi="Times New Roman" w:cs="Times New Roman"/>
        </w:rPr>
        <w:t xml:space="preserve"> described above.</w:t>
      </w:r>
    </w:p>
    <w:p w:rsidR="00BD6F13" w:rsidRPr="009B1442" w:rsidRDefault="00BD6F13" w:rsidP="00BD6F13">
      <w:pPr>
        <w:spacing w:after="0" w:line="240" w:lineRule="auto"/>
        <w:ind w:firstLine="1440"/>
        <w:rPr>
          <w:rFonts w:ascii="Times New Roman" w:hAnsi="Times New Roman" w:cs="Times New Roman"/>
          <w:b/>
        </w:rPr>
      </w:pPr>
      <w:r w:rsidRPr="009B1442">
        <w:rPr>
          <w:rFonts w:ascii="Times New Roman" w:hAnsi="Times New Roman" w:cs="Times New Roman"/>
          <w:b/>
        </w:rPr>
        <w:t>4.  Property</w:t>
      </w:r>
    </w:p>
    <w:p w:rsidR="00BD6F13" w:rsidRPr="009B1442" w:rsidRDefault="00BD6F13" w:rsidP="00BD6F13">
      <w:pPr>
        <w:pStyle w:val="ListParagraph"/>
        <w:numPr>
          <w:ilvl w:val="3"/>
          <w:numId w:val="5"/>
        </w:numPr>
        <w:spacing w:after="0" w:line="240" w:lineRule="auto"/>
        <w:ind w:left="2070"/>
        <w:rPr>
          <w:rFonts w:ascii="Times New Roman" w:hAnsi="Times New Roman" w:cs="Times New Roman"/>
        </w:rPr>
      </w:pPr>
      <w:r w:rsidRPr="009B1442">
        <w:rPr>
          <w:rFonts w:ascii="Times New Roman" w:hAnsi="Times New Roman" w:cs="Times New Roman"/>
        </w:rPr>
        <w:t>Unauthorized use or possession, attempted or actual theft, and/or misappropriation of property belonging to others</w:t>
      </w:r>
      <w:r>
        <w:rPr>
          <w:rFonts w:ascii="Times New Roman" w:hAnsi="Times New Roman" w:cs="Times New Roman"/>
        </w:rPr>
        <w:t>,</w:t>
      </w:r>
      <w:r w:rsidRPr="009B1442">
        <w:rPr>
          <w:rFonts w:ascii="Times New Roman" w:hAnsi="Times New Roman" w:cs="Times New Roman"/>
        </w:rPr>
        <w:t xml:space="preserve"> the College</w:t>
      </w:r>
      <w:r>
        <w:rPr>
          <w:rFonts w:ascii="Times New Roman" w:hAnsi="Times New Roman" w:cs="Times New Roman"/>
        </w:rPr>
        <w:t>,</w:t>
      </w:r>
      <w:r w:rsidRPr="009B1442">
        <w:rPr>
          <w:rFonts w:ascii="Times New Roman" w:hAnsi="Times New Roman" w:cs="Times New Roman"/>
        </w:rPr>
        <w:t xml:space="preserve"> or the New Jersey Educational Facilities Authority.</w:t>
      </w:r>
    </w:p>
    <w:p w:rsidR="00BD6F13" w:rsidRPr="009B1442" w:rsidRDefault="00BD6F13" w:rsidP="00BD6F13">
      <w:pPr>
        <w:pStyle w:val="ListParagraph"/>
        <w:numPr>
          <w:ilvl w:val="3"/>
          <w:numId w:val="5"/>
        </w:numPr>
        <w:spacing w:after="0" w:line="240" w:lineRule="auto"/>
        <w:ind w:left="2070"/>
        <w:rPr>
          <w:rFonts w:ascii="Times New Roman" w:hAnsi="Times New Roman" w:cs="Times New Roman"/>
        </w:rPr>
      </w:pPr>
      <w:r w:rsidRPr="009B1442">
        <w:rPr>
          <w:rFonts w:ascii="Times New Roman" w:hAnsi="Times New Roman" w:cs="Times New Roman"/>
        </w:rPr>
        <w:t>Damage, malicious or negligent defacement, or destruction of property belonging to others</w:t>
      </w:r>
      <w:r>
        <w:rPr>
          <w:rFonts w:ascii="Times New Roman" w:hAnsi="Times New Roman" w:cs="Times New Roman"/>
        </w:rPr>
        <w:t>,</w:t>
      </w:r>
      <w:r w:rsidRPr="009B1442">
        <w:rPr>
          <w:rFonts w:ascii="Times New Roman" w:hAnsi="Times New Roman" w:cs="Times New Roman"/>
        </w:rPr>
        <w:t xml:space="preserve"> the College</w:t>
      </w:r>
      <w:r>
        <w:rPr>
          <w:rFonts w:ascii="Times New Roman" w:hAnsi="Times New Roman" w:cs="Times New Roman"/>
        </w:rPr>
        <w:t>,</w:t>
      </w:r>
      <w:r w:rsidRPr="009B1442">
        <w:rPr>
          <w:rFonts w:ascii="Times New Roman" w:hAnsi="Times New Roman" w:cs="Times New Roman"/>
        </w:rPr>
        <w:t xml:space="preserve"> or the New Jersey Educational Facilities Authority.</w:t>
      </w:r>
    </w:p>
    <w:p w:rsidR="00BD6F13" w:rsidRPr="009B1442" w:rsidRDefault="00BD6F13" w:rsidP="00BD6F13">
      <w:pPr>
        <w:pStyle w:val="ListParagraph"/>
        <w:numPr>
          <w:ilvl w:val="3"/>
          <w:numId w:val="5"/>
        </w:numPr>
        <w:spacing w:after="0" w:line="240" w:lineRule="auto"/>
        <w:ind w:left="2070"/>
        <w:rPr>
          <w:rFonts w:ascii="Times New Roman" w:hAnsi="Times New Roman" w:cs="Times New Roman"/>
        </w:rPr>
      </w:pPr>
      <w:r w:rsidRPr="009B1442">
        <w:rPr>
          <w:rFonts w:ascii="Times New Roman" w:hAnsi="Times New Roman" w:cs="Times New Roman"/>
        </w:rPr>
        <w:t>Unauthorized possession, duplication, or use of keys to any College premises; or unauthorized entry into any office, residence hall room, mailbox, or other College facility.</w:t>
      </w:r>
    </w:p>
    <w:p w:rsidR="00BD6F13" w:rsidRPr="009B1442" w:rsidRDefault="00BD6F13" w:rsidP="00BD6F13">
      <w:pPr>
        <w:pStyle w:val="ListParagraph"/>
        <w:numPr>
          <w:ilvl w:val="3"/>
          <w:numId w:val="5"/>
        </w:numPr>
        <w:spacing w:after="0" w:line="240" w:lineRule="auto"/>
        <w:ind w:left="2070"/>
        <w:rPr>
          <w:rFonts w:ascii="Times New Roman" w:hAnsi="Times New Roman" w:cs="Times New Roman"/>
        </w:rPr>
      </w:pPr>
      <w:r w:rsidRPr="009B1442">
        <w:rPr>
          <w:rFonts w:ascii="Times New Roman" w:hAnsi="Times New Roman" w:cs="Times New Roman"/>
        </w:rPr>
        <w:t xml:space="preserve">Defacement, damage or destruction of property directed at a person or group </w:t>
      </w:r>
      <w:r w:rsidRPr="009B1442">
        <w:rPr>
          <w:rFonts w:ascii="Times New Roman" w:hAnsi="Times New Roman" w:cs="Times New Roman"/>
          <w:i/>
        </w:rPr>
        <w:t xml:space="preserve">because of </w:t>
      </w:r>
      <w:r w:rsidRPr="009B1442">
        <w:rPr>
          <w:rFonts w:ascii="Times New Roman" w:hAnsi="Times New Roman" w:cs="Times New Roman"/>
        </w:rPr>
        <w:t>membership in a protected category may result in an enhanced sanction.</w:t>
      </w:r>
    </w:p>
    <w:p w:rsidR="00BD6F13" w:rsidRPr="009B1442" w:rsidRDefault="00BD6F13" w:rsidP="00BD6F13">
      <w:pPr>
        <w:spacing w:after="0" w:line="240" w:lineRule="auto"/>
        <w:ind w:left="720" w:firstLine="720"/>
        <w:rPr>
          <w:rFonts w:ascii="Times New Roman" w:hAnsi="Times New Roman" w:cs="Times New Roman"/>
          <w:b/>
        </w:rPr>
      </w:pPr>
      <w:r w:rsidRPr="009B1442">
        <w:rPr>
          <w:rFonts w:ascii="Times New Roman" w:hAnsi="Times New Roman" w:cs="Times New Roman"/>
          <w:b/>
        </w:rPr>
        <w:t>5.  Compliance with Directives</w:t>
      </w:r>
    </w:p>
    <w:p w:rsidR="00BD6F13" w:rsidRPr="009B1442" w:rsidRDefault="00BD6F13" w:rsidP="00BD6F13">
      <w:pPr>
        <w:pStyle w:val="ListParagraph"/>
        <w:numPr>
          <w:ilvl w:val="4"/>
          <w:numId w:val="5"/>
        </w:numPr>
        <w:spacing w:after="0" w:line="240" w:lineRule="auto"/>
        <w:ind w:left="2070"/>
        <w:rPr>
          <w:rFonts w:ascii="Times New Roman" w:hAnsi="Times New Roman" w:cs="Times New Roman"/>
        </w:rPr>
      </w:pPr>
      <w:r w:rsidRPr="009B1442">
        <w:rPr>
          <w:rFonts w:ascii="Times New Roman" w:hAnsi="Times New Roman" w:cs="Times New Roman"/>
        </w:rPr>
        <w:t>Failure to comply with directives issued by an identified College official. A directive may be considered any written or verbal mandate.</w:t>
      </w:r>
    </w:p>
    <w:p w:rsidR="00BD6F13" w:rsidRPr="009B1442" w:rsidRDefault="00BD6F13" w:rsidP="00BD6F13">
      <w:pPr>
        <w:pStyle w:val="ListParagraph"/>
        <w:numPr>
          <w:ilvl w:val="4"/>
          <w:numId w:val="5"/>
        </w:numPr>
        <w:spacing w:after="0" w:line="240" w:lineRule="auto"/>
        <w:ind w:left="2070"/>
        <w:rPr>
          <w:rFonts w:ascii="Times New Roman" w:hAnsi="Times New Roman" w:cs="Times New Roman"/>
        </w:rPr>
      </w:pPr>
      <w:r w:rsidRPr="009B1442">
        <w:rPr>
          <w:rFonts w:ascii="Times New Roman" w:hAnsi="Times New Roman" w:cs="Times New Roman"/>
        </w:rPr>
        <w:t>Failure to correctly identify oneself at all times and present this information courteously upon request by a College official or law enforcement officer.</w:t>
      </w:r>
    </w:p>
    <w:p w:rsidR="00BD6F13" w:rsidRPr="009B1442" w:rsidRDefault="00BD6F13" w:rsidP="00BD6F13">
      <w:pPr>
        <w:pStyle w:val="ListParagraph"/>
        <w:numPr>
          <w:ilvl w:val="4"/>
          <w:numId w:val="5"/>
        </w:numPr>
        <w:spacing w:after="0" w:line="240" w:lineRule="auto"/>
        <w:ind w:left="2070"/>
        <w:rPr>
          <w:rFonts w:ascii="Times New Roman" w:hAnsi="Times New Roman" w:cs="Times New Roman"/>
        </w:rPr>
      </w:pPr>
      <w:r w:rsidRPr="009B1442">
        <w:rPr>
          <w:rFonts w:ascii="Times New Roman" w:hAnsi="Times New Roman" w:cs="Times New Roman"/>
        </w:rPr>
        <w:t>Aiding or assisting another to violate College policy, or acting in any way to further a violation of College policy.</w:t>
      </w:r>
    </w:p>
    <w:p w:rsidR="00BD6F13" w:rsidRPr="009B1442" w:rsidRDefault="00BD6F13" w:rsidP="00BD6F13">
      <w:pPr>
        <w:spacing w:after="0" w:line="240" w:lineRule="auto"/>
        <w:ind w:left="720" w:firstLine="720"/>
        <w:rPr>
          <w:rFonts w:ascii="Times New Roman" w:hAnsi="Times New Roman" w:cs="Times New Roman"/>
          <w:b/>
        </w:rPr>
      </w:pPr>
      <w:r w:rsidRPr="009B1442">
        <w:rPr>
          <w:rFonts w:ascii="Times New Roman" w:hAnsi="Times New Roman" w:cs="Times New Roman"/>
          <w:b/>
        </w:rPr>
        <w:t>6.  Drugs, Narcotics, Controlled Substances, and/or Paraphernalia</w:t>
      </w:r>
    </w:p>
    <w:p w:rsidR="00BD6F13" w:rsidRPr="009B1442" w:rsidRDefault="00BD6F13" w:rsidP="00BD6F13">
      <w:pPr>
        <w:pStyle w:val="ListParagraph"/>
        <w:numPr>
          <w:ilvl w:val="0"/>
          <w:numId w:val="7"/>
        </w:numPr>
        <w:spacing w:after="0" w:line="240" w:lineRule="auto"/>
        <w:ind w:left="2070"/>
        <w:rPr>
          <w:rFonts w:ascii="Times New Roman" w:hAnsi="Times New Roman" w:cs="Times New Roman"/>
        </w:rPr>
      </w:pPr>
      <w:r w:rsidRPr="009B1442">
        <w:rPr>
          <w:rFonts w:ascii="Times New Roman" w:hAnsi="Times New Roman" w:cs="Times New Roman"/>
        </w:rPr>
        <w:t>Unlawful possession</w:t>
      </w:r>
      <w:r>
        <w:rPr>
          <w:rFonts w:ascii="Times New Roman" w:hAnsi="Times New Roman" w:cs="Times New Roman"/>
        </w:rPr>
        <w:t>,</w:t>
      </w:r>
      <w:r w:rsidRPr="009B1442">
        <w:rPr>
          <w:rFonts w:ascii="Times New Roman" w:hAnsi="Times New Roman" w:cs="Times New Roman"/>
        </w:rPr>
        <w:t xml:space="preserve"> use, purchase</w:t>
      </w:r>
      <w:r>
        <w:rPr>
          <w:rFonts w:ascii="Times New Roman" w:hAnsi="Times New Roman" w:cs="Times New Roman"/>
        </w:rPr>
        <w:t>,</w:t>
      </w:r>
      <w:r w:rsidRPr="009B1442">
        <w:rPr>
          <w:rFonts w:ascii="Times New Roman" w:hAnsi="Times New Roman" w:cs="Times New Roman"/>
        </w:rPr>
        <w:t xml:space="preserve"> or attempted purchase of drugs, narcotics, or controlled substance and/or paraphernalia.</w:t>
      </w:r>
    </w:p>
    <w:p w:rsidR="00BD6F13" w:rsidRPr="009B1442" w:rsidRDefault="00BD6F13" w:rsidP="00BD6F13">
      <w:pPr>
        <w:pStyle w:val="ListParagraph"/>
        <w:numPr>
          <w:ilvl w:val="0"/>
          <w:numId w:val="7"/>
        </w:numPr>
        <w:spacing w:after="0" w:line="240" w:lineRule="auto"/>
        <w:ind w:left="2070"/>
        <w:rPr>
          <w:rFonts w:ascii="Times New Roman" w:hAnsi="Times New Roman" w:cs="Times New Roman"/>
        </w:rPr>
      </w:pPr>
      <w:r w:rsidRPr="009B1442">
        <w:rPr>
          <w:rFonts w:ascii="Times New Roman" w:hAnsi="Times New Roman" w:cs="Times New Roman"/>
        </w:rPr>
        <w:t>Unlawful manufacture, distribution</w:t>
      </w:r>
      <w:r>
        <w:rPr>
          <w:rFonts w:ascii="Times New Roman" w:hAnsi="Times New Roman" w:cs="Times New Roman"/>
        </w:rPr>
        <w:t>,</w:t>
      </w:r>
      <w:r w:rsidRPr="009B1442">
        <w:rPr>
          <w:rFonts w:ascii="Times New Roman" w:hAnsi="Times New Roman" w:cs="Times New Roman"/>
        </w:rPr>
        <w:t xml:space="preserve"> or intended distribution of drugs, narcotics, or controlled substance and/or paraphernalia.</w:t>
      </w:r>
    </w:p>
    <w:p w:rsidR="00BD6F13" w:rsidRPr="009B1442" w:rsidRDefault="00BD6F13" w:rsidP="00BD6F13">
      <w:pPr>
        <w:pStyle w:val="ListParagraph"/>
        <w:numPr>
          <w:ilvl w:val="0"/>
          <w:numId w:val="7"/>
        </w:numPr>
        <w:spacing w:after="0" w:line="240" w:lineRule="auto"/>
        <w:ind w:left="2070"/>
        <w:rPr>
          <w:rFonts w:ascii="Times New Roman" w:hAnsi="Times New Roman" w:cs="Times New Roman"/>
        </w:rPr>
      </w:pPr>
      <w:r w:rsidRPr="009B1442">
        <w:rPr>
          <w:rFonts w:ascii="Times New Roman" w:hAnsi="Times New Roman" w:cs="Times New Roman"/>
        </w:rPr>
        <w:t>Misuse or misappropriation of any prescription or over-the-counter medication.</w:t>
      </w:r>
    </w:p>
    <w:p w:rsidR="00BD6F13" w:rsidRPr="009B1442" w:rsidRDefault="00BD6F13" w:rsidP="00BD6F13">
      <w:pPr>
        <w:pStyle w:val="ListParagraph"/>
        <w:numPr>
          <w:ilvl w:val="0"/>
          <w:numId w:val="7"/>
        </w:numPr>
        <w:spacing w:after="0" w:line="240" w:lineRule="auto"/>
        <w:ind w:left="2070"/>
        <w:rPr>
          <w:rFonts w:ascii="Times New Roman" w:hAnsi="Times New Roman" w:cs="Times New Roman"/>
        </w:rPr>
      </w:pPr>
      <w:r w:rsidRPr="009B1442">
        <w:rPr>
          <w:rFonts w:ascii="Times New Roman" w:hAnsi="Times New Roman" w:cs="Times New Roman"/>
        </w:rPr>
        <w:t xml:space="preserve">Knowingly being in the presence of the </w:t>
      </w:r>
      <w:r w:rsidRPr="009B1442">
        <w:rPr>
          <w:rFonts w:ascii="Times New Roman" w:hAnsi="Times New Roman" w:cs="Times New Roman"/>
          <w:i/>
        </w:rPr>
        <w:t>illegal</w:t>
      </w:r>
      <w:r w:rsidRPr="009B1442">
        <w:rPr>
          <w:rFonts w:ascii="Times New Roman" w:hAnsi="Times New Roman" w:cs="Times New Roman"/>
        </w:rPr>
        <w:t xml:space="preserve"> use of a drug, prescription drug, narcotic, or controlled substance.</w:t>
      </w:r>
    </w:p>
    <w:p w:rsidR="00BD6F13" w:rsidRPr="009B1442" w:rsidRDefault="00BD6F13" w:rsidP="00BD6F13">
      <w:pPr>
        <w:pStyle w:val="ListParagraph"/>
        <w:numPr>
          <w:ilvl w:val="0"/>
          <w:numId w:val="7"/>
        </w:numPr>
        <w:spacing w:after="0" w:line="240" w:lineRule="auto"/>
        <w:ind w:left="2070"/>
        <w:rPr>
          <w:rFonts w:ascii="Times New Roman" w:hAnsi="Times New Roman" w:cs="Times New Roman"/>
        </w:rPr>
      </w:pPr>
      <w:r w:rsidRPr="009B1442">
        <w:rPr>
          <w:rFonts w:ascii="Times New Roman" w:hAnsi="Times New Roman" w:cs="Times New Roman"/>
        </w:rPr>
        <w:t>Disrupting the campus or off-campus community or engaging in any policy violation while under the influence of a drug, controlled substance, or narcotic.</w:t>
      </w:r>
    </w:p>
    <w:p w:rsidR="00BD6F13" w:rsidRPr="009B1442" w:rsidRDefault="00BD6F13" w:rsidP="00BD6F13">
      <w:pPr>
        <w:pStyle w:val="ListParagraph"/>
        <w:numPr>
          <w:ilvl w:val="0"/>
          <w:numId w:val="7"/>
        </w:numPr>
        <w:spacing w:after="0" w:line="240" w:lineRule="auto"/>
        <w:ind w:left="2070"/>
        <w:rPr>
          <w:rFonts w:ascii="Times New Roman" w:hAnsi="Times New Roman" w:cs="Times New Roman"/>
        </w:rPr>
      </w:pPr>
      <w:r w:rsidRPr="009B1442">
        <w:rPr>
          <w:rFonts w:ascii="Times New Roman" w:hAnsi="Times New Roman" w:cs="Times New Roman"/>
        </w:rPr>
        <w:t>The College’s highest priority is the physical and mental health, safety</w:t>
      </w:r>
      <w:r>
        <w:rPr>
          <w:rFonts w:ascii="Times New Roman" w:hAnsi="Times New Roman" w:cs="Times New Roman"/>
        </w:rPr>
        <w:t>,</w:t>
      </w:r>
      <w:r w:rsidRPr="009B1442">
        <w:rPr>
          <w:rFonts w:ascii="Times New Roman" w:hAnsi="Times New Roman" w:cs="Times New Roman"/>
        </w:rPr>
        <w:t xml:space="preserve"> and well-being of individual students and the campus community. Therefore, no student seeking medical attention by contacting either College or local authorities for a drug overdose (nor a student who seeks medical attention on behalf of the affected student) will be formally charged under the </w:t>
      </w:r>
      <w:r w:rsidRPr="009B1442">
        <w:rPr>
          <w:rFonts w:ascii="Times New Roman" w:hAnsi="Times New Roman" w:cs="Times New Roman"/>
          <w:i/>
        </w:rPr>
        <w:t>Student Conduct Code</w:t>
      </w:r>
      <w:r w:rsidRPr="009B1442">
        <w:rPr>
          <w:rFonts w:ascii="Times New Roman" w:hAnsi="Times New Roman" w:cs="Times New Roman"/>
        </w:rPr>
        <w:t xml:space="preserve"> for the unlawful use or possession of a drug. Although this does not relieve any student or organization from responsibility for other policy violations that may have occurred prior to seeking medical attention, the effort to seek help for the affected student may be a mitigating factor in sanctioning. Affected students may be required to complete an evaluation or other education programs, but will not face disciplinary charges or sanctions as prescribed through the student conduct process.</w:t>
      </w:r>
    </w:p>
    <w:p w:rsidR="00BD6F13" w:rsidRPr="009B1442" w:rsidRDefault="00BD6F13" w:rsidP="00BD6F13">
      <w:pPr>
        <w:pStyle w:val="ListParagraph"/>
        <w:numPr>
          <w:ilvl w:val="0"/>
          <w:numId w:val="7"/>
        </w:numPr>
        <w:spacing w:after="0" w:line="240" w:lineRule="auto"/>
        <w:ind w:left="2070"/>
        <w:rPr>
          <w:rFonts w:ascii="Times New Roman" w:hAnsi="Times New Roman" w:cs="Times New Roman"/>
          <w:color w:val="313131"/>
        </w:rPr>
      </w:pPr>
      <w:r w:rsidRPr="009B1442">
        <w:rPr>
          <w:rFonts w:ascii="Times New Roman" w:hAnsi="Times New Roman" w:cs="Times New Roman"/>
          <w:color w:val="313131"/>
        </w:rPr>
        <w:t xml:space="preserve">Although New Jersey state law permits the use of medical marijuana within narrowly tailored circumstances, federal laws prohibit marijuana use, possession, and/or cultivation at educational institutions and on the premises of </w:t>
      </w:r>
      <w:r w:rsidRPr="009B1442">
        <w:rPr>
          <w:rFonts w:ascii="Times New Roman" w:hAnsi="Times New Roman" w:cs="Times New Roman"/>
          <w:color w:val="313131"/>
        </w:rPr>
        <w:lastRenderedPageBreak/>
        <w:t>other recipients of federal funds. The use, possession, or cultivation of marijuana for medical purposes is therefore not allowed on any College property, nor is it allowed at any College-sponsored event or activity off campus.</w:t>
      </w:r>
    </w:p>
    <w:p w:rsidR="00BD6F13" w:rsidRPr="009B1442" w:rsidRDefault="00BD6F13" w:rsidP="00BD6F13">
      <w:pPr>
        <w:spacing w:after="0" w:line="240" w:lineRule="auto"/>
        <w:ind w:left="720" w:firstLine="720"/>
        <w:rPr>
          <w:rFonts w:ascii="Times New Roman" w:hAnsi="Times New Roman" w:cs="Times New Roman"/>
        </w:rPr>
      </w:pPr>
      <w:r w:rsidRPr="009B1442">
        <w:rPr>
          <w:rFonts w:ascii="Times New Roman" w:hAnsi="Times New Roman" w:cs="Times New Roman"/>
          <w:b/>
        </w:rPr>
        <w:t>7.</w:t>
      </w:r>
      <w:r w:rsidRPr="009B1442">
        <w:rPr>
          <w:rFonts w:ascii="Times New Roman" w:hAnsi="Times New Roman" w:cs="Times New Roman"/>
        </w:rPr>
        <w:t xml:space="preserve">  </w:t>
      </w:r>
      <w:r w:rsidRPr="009B1442">
        <w:rPr>
          <w:rFonts w:ascii="Times New Roman" w:hAnsi="Times New Roman" w:cs="Times New Roman"/>
          <w:b/>
        </w:rPr>
        <w:t>Alcoholic Beverages</w:t>
      </w:r>
    </w:p>
    <w:p w:rsidR="00BD6F13" w:rsidRPr="009B1442" w:rsidRDefault="00BD6F13" w:rsidP="00BD6F13">
      <w:pPr>
        <w:pStyle w:val="ListParagraph"/>
        <w:spacing w:after="0" w:line="240" w:lineRule="auto"/>
        <w:ind w:left="2160" w:hanging="450"/>
        <w:rPr>
          <w:rFonts w:ascii="Times New Roman" w:hAnsi="Times New Roman" w:cs="Times New Roman"/>
        </w:rPr>
      </w:pPr>
      <w:r w:rsidRPr="009B1442">
        <w:rPr>
          <w:rFonts w:ascii="Times New Roman" w:hAnsi="Times New Roman" w:cs="Times New Roman"/>
        </w:rPr>
        <w:t xml:space="preserve">  a.  </w:t>
      </w:r>
      <w:r w:rsidRPr="009B1442">
        <w:rPr>
          <w:rFonts w:ascii="Times New Roman" w:hAnsi="Times New Roman" w:cs="Times New Roman"/>
        </w:rPr>
        <w:tab/>
        <w:t xml:space="preserve">Being in possession of, attempting to purchase, purchasing, or consuming alcoholic beverages on or off campus while under the age of 21. </w:t>
      </w:r>
    </w:p>
    <w:p w:rsidR="00BD6F13" w:rsidRPr="009B1442" w:rsidRDefault="00BD6F13" w:rsidP="00BD6F13">
      <w:pPr>
        <w:pStyle w:val="ListParagraph"/>
        <w:numPr>
          <w:ilvl w:val="1"/>
          <w:numId w:val="1"/>
        </w:numPr>
        <w:tabs>
          <w:tab w:val="left" w:pos="2160"/>
          <w:tab w:val="left" w:pos="2790"/>
        </w:tabs>
        <w:spacing w:after="0" w:line="240" w:lineRule="auto"/>
        <w:rPr>
          <w:rFonts w:ascii="Times New Roman" w:hAnsi="Times New Roman" w:cs="Times New Roman"/>
        </w:rPr>
      </w:pPr>
      <w:r w:rsidRPr="009B1442">
        <w:rPr>
          <w:rFonts w:ascii="Times New Roman" w:hAnsi="Times New Roman" w:cs="Times New Roman"/>
        </w:rPr>
        <w:t>Selling, distributing, or serving alcoholic beverages to a person under the age of 21.</w:t>
      </w:r>
    </w:p>
    <w:p w:rsidR="00BD6F13" w:rsidRPr="009B1442" w:rsidRDefault="00BD6F13" w:rsidP="00BD6F13">
      <w:pPr>
        <w:pStyle w:val="ListParagraph"/>
        <w:numPr>
          <w:ilvl w:val="1"/>
          <w:numId w:val="1"/>
        </w:numPr>
        <w:tabs>
          <w:tab w:val="left" w:pos="2160"/>
          <w:tab w:val="left" w:pos="2790"/>
        </w:tabs>
        <w:spacing w:after="0" w:line="240" w:lineRule="auto"/>
        <w:rPr>
          <w:rFonts w:ascii="Times New Roman" w:hAnsi="Times New Roman" w:cs="Times New Roman"/>
        </w:rPr>
      </w:pPr>
      <w:r w:rsidRPr="009B1442">
        <w:rPr>
          <w:rFonts w:ascii="Times New Roman" w:hAnsi="Times New Roman" w:cs="Times New Roman"/>
        </w:rPr>
        <w:t>Possession and/or utilization on campus of devices for the rapid, high-risk consumption of alcohol including, but not limited to funnels, beer pong accessories, beer bongs, luges, etc., regardless of age.</w:t>
      </w:r>
    </w:p>
    <w:p w:rsidR="00BD6F13" w:rsidRPr="009B1442" w:rsidRDefault="00BD6F13" w:rsidP="00BD6F13">
      <w:pPr>
        <w:pStyle w:val="ListParagraph"/>
        <w:numPr>
          <w:ilvl w:val="1"/>
          <w:numId w:val="1"/>
        </w:numPr>
        <w:tabs>
          <w:tab w:val="left" w:pos="2160"/>
          <w:tab w:val="left" w:pos="2970"/>
        </w:tabs>
        <w:spacing w:after="0" w:line="240" w:lineRule="auto"/>
        <w:rPr>
          <w:rFonts w:ascii="Times New Roman" w:hAnsi="Times New Roman" w:cs="Times New Roman"/>
        </w:rPr>
      </w:pPr>
      <w:r w:rsidRPr="009B1442">
        <w:rPr>
          <w:rFonts w:ascii="Times New Roman" w:hAnsi="Times New Roman" w:cs="Times New Roman"/>
        </w:rPr>
        <w:t>Consuming alcoholic beverages or carrying alcohol in open containers in any public area without the receipt of an alcohol permit, regardless of age.</w:t>
      </w:r>
    </w:p>
    <w:p w:rsidR="00BD6F13" w:rsidRPr="009B1442" w:rsidRDefault="00BD6F13" w:rsidP="00BD6F13">
      <w:pPr>
        <w:pStyle w:val="ListParagraph"/>
        <w:numPr>
          <w:ilvl w:val="1"/>
          <w:numId w:val="1"/>
        </w:numPr>
        <w:tabs>
          <w:tab w:val="left" w:pos="2160"/>
          <w:tab w:val="left" w:pos="2970"/>
        </w:tabs>
        <w:spacing w:after="0" w:line="240" w:lineRule="auto"/>
        <w:rPr>
          <w:rFonts w:ascii="Times New Roman" w:hAnsi="Times New Roman" w:cs="Times New Roman"/>
        </w:rPr>
      </w:pPr>
      <w:r w:rsidRPr="009B1442">
        <w:rPr>
          <w:rFonts w:ascii="Times New Roman" w:hAnsi="Times New Roman" w:cs="Times New Roman"/>
        </w:rPr>
        <w:t>Hosting the underage consumption of alcohol in a social space, residence hall room, common area, or off-campus space that is occupied by, under the control of, or reserved for the use of a student or organization.</w:t>
      </w:r>
    </w:p>
    <w:p w:rsidR="00BD6F13" w:rsidRPr="009B1442" w:rsidRDefault="00BD6F13" w:rsidP="00BD6F13">
      <w:pPr>
        <w:pStyle w:val="ListParagraph"/>
        <w:numPr>
          <w:ilvl w:val="1"/>
          <w:numId w:val="1"/>
        </w:numPr>
        <w:tabs>
          <w:tab w:val="left" w:pos="2160"/>
          <w:tab w:val="left" w:pos="2970"/>
        </w:tabs>
        <w:spacing w:after="0" w:line="240" w:lineRule="auto"/>
        <w:rPr>
          <w:rFonts w:ascii="Times New Roman" w:hAnsi="Times New Roman" w:cs="Times New Roman"/>
        </w:rPr>
      </w:pPr>
      <w:r w:rsidRPr="009B1442">
        <w:rPr>
          <w:rFonts w:ascii="Times New Roman" w:hAnsi="Times New Roman" w:cs="Times New Roman"/>
        </w:rPr>
        <w:t>Possession of common source containers of alcohol on campus whether empty or full, including but not limited to kegs, punch bowls, etc., regardless of age.</w:t>
      </w:r>
    </w:p>
    <w:p w:rsidR="00BD6F13" w:rsidRPr="009B1442" w:rsidRDefault="00BD6F13" w:rsidP="00BD6F13">
      <w:pPr>
        <w:pStyle w:val="ListParagraph"/>
        <w:numPr>
          <w:ilvl w:val="1"/>
          <w:numId w:val="1"/>
        </w:numPr>
        <w:tabs>
          <w:tab w:val="left" w:pos="2160"/>
          <w:tab w:val="left" w:pos="2970"/>
        </w:tabs>
        <w:spacing w:after="0" w:line="240" w:lineRule="auto"/>
        <w:rPr>
          <w:rFonts w:ascii="Times New Roman" w:hAnsi="Times New Roman" w:cs="Times New Roman"/>
        </w:rPr>
      </w:pPr>
      <w:r w:rsidRPr="009B1442">
        <w:rPr>
          <w:rFonts w:ascii="Times New Roman" w:hAnsi="Times New Roman" w:cs="Times New Roman"/>
        </w:rPr>
        <w:t>Excessive use of alcohol resulting in a state of intoxication which endangers oneself or others.</w:t>
      </w:r>
    </w:p>
    <w:p w:rsidR="00BD6F13" w:rsidRPr="009B1442" w:rsidRDefault="00BD6F13" w:rsidP="00BD6F13">
      <w:pPr>
        <w:pStyle w:val="ListParagraph"/>
        <w:numPr>
          <w:ilvl w:val="1"/>
          <w:numId w:val="1"/>
        </w:numPr>
        <w:tabs>
          <w:tab w:val="left" w:pos="2160"/>
          <w:tab w:val="left" w:pos="2970"/>
        </w:tabs>
        <w:spacing w:after="0" w:line="240" w:lineRule="auto"/>
        <w:rPr>
          <w:rFonts w:ascii="Times New Roman" w:hAnsi="Times New Roman" w:cs="Times New Roman"/>
        </w:rPr>
      </w:pPr>
      <w:r w:rsidRPr="009B1442">
        <w:rPr>
          <w:rFonts w:ascii="Times New Roman" w:hAnsi="Times New Roman" w:cs="Times New Roman"/>
        </w:rPr>
        <w:t>Disrupting the campus or off-campus community or engaging in any policy violation while a student is intoxicated.</w:t>
      </w:r>
    </w:p>
    <w:p w:rsidR="00BD6F13" w:rsidRPr="009B1442" w:rsidRDefault="00BD6F13" w:rsidP="00BD6F13">
      <w:pPr>
        <w:pStyle w:val="ListParagraph"/>
        <w:numPr>
          <w:ilvl w:val="1"/>
          <w:numId w:val="1"/>
        </w:numPr>
        <w:tabs>
          <w:tab w:val="left" w:pos="2160"/>
          <w:tab w:val="left" w:pos="2970"/>
        </w:tabs>
        <w:spacing w:after="0" w:line="240" w:lineRule="auto"/>
        <w:rPr>
          <w:rFonts w:ascii="Times New Roman" w:hAnsi="Times New Roman" w:cs="Times New Roman"/>
        </w:rPr>
      </w:pPr>
      <w:r w:rsidRPr="009B1442">
        <w:rPr>
          <w:rFonts w:ascii="Times New Roman" w:hAnsi="Times New Roman" w:cs="Times New Roman"/>
        </w:rPr>
        <w:t>The College’s highest priority is the physical and mental</w:t>
      </w:r>
      <w:r w:rsidRPr="009B1442">
        <w:rPr>
          <w:rFonts w:ascii="Times New Roman" w:hAnsi="Times New Roman" w:cs="Times New Roman"/>
        </w:rPr>
        <w:tab/>
        <w:t>health, safety, and well-being of individual students and the campus community. Therefore, no student seeking medical attention by contacting either College or local authorities for intoxication (nor a student who seeks medical attention on behalf of the affected student) will be formally charged for the unlawful use or possession of alcohol. Although this does not relieve any student or organization from responsibility for other policy violations that may have occurred prior to seeking medical attention,  the effort to seek help for the affected student may be a mitigating factor in sanctioning. Affected students may be required to complete an evaluation or other education programs, but will not face disciplinary charges or sanctions as prescribed through the student conduct process.</w:t>
      </w:r>
    </w:p>
    <w:p w:rsidR="00BD6F13" w:rsidRPr="009B1442" w:rsidRDefault="00BD6F13" w:rsidP="00BD6F13">
      <w:pPr>
        <w:spacing w:after="0" w:line="240" w:lineRule="auto"/>
        <w:ind w:left="720" w:firstLine="720"/>
        <w:rPr>
          <w:rFonts w:ascii="Times New Roman" w:hAnsi="Times New Roman" w:cs="Times New Roman"/>
        </w:rPr>
      </w:pPr>
      <w:r w:rsidRPr="009B1442">
        <w:rPr>
          <w:rFonts w:ascii="Times New Roman" w:hAnsi="Times New Roman" w:cs="Times New Roman"/>
          <w:b/>
        </w:rPr>
        <w:t>8.</w:t>
      </w:r>
      <w:r w:rsidRPr="009B1442">
        <w:rPr>
          <w:rFonts w:ascii="Times New Roman" w:hAnsi="Times New Roman" w:cs="Times New Roman"/>
        </w:rPr>
        <w:t xml:space="preserve">  </w:t>
      </w:r>
      <w:r w:rsidRPr="009B1442">
        <w:rPr>
          <w:rFonts w:ascii="Times New Roman" w:hAnsi="Times New Roman" w:cs="Times New Roman"/>
          <w:b/>
        </w:rPr>
        <w:t>Weapons and Dangerous Substances</w:t>
      </w:r>
    </w:p>
    <w:p w:rsidR="00BD6F13" w:rsidRPr="009B1442" w:rsidRDefault="00BD6F13" w:rsidP="00BD6F13">
      <w:pPr>
        <w:pStyle w:val="ListParagraph"/>
        <w:numPr>
          <w:ilvl w:val="0"/>
          <w:numId w:val="8"/>
        </w:numPr>
        <w:tabs>
          <w:tab w:val="left" w:pos="2160"/>
          <w:tab w:val="left" w:pos="2970"/>
        </w:tabs>
        <w:spacing w:after="0" w:line="240" w:lineRule="auto"/>
        <w:ind w:left="2160"/>
        <w:rPr>
          <w:rFonts w:ascii="Times New Roman" w:hAnsi="Times New Roman" w:cs="Times New Roman"/>
        </w:rPr>
      </w:pPr>
      <w:r w:rsidRPr="009B1442">
        <w:rPr>
          <w:rFonts w:ascii="Times New Roman" w:hAnsi="Times New Roman" w:cs="Times New Roman"/>
        </w:rPr>
        <w:t>Possession, storage, or carrying of a firearm or other weapon in a residence hall room, on a person, or in a motor vehicle on College premises or at any College</w:t>
      </w:r>
      <w:r>
        <w:rPr>
          <w:rFonts w:ascii="Times New Roman" w:hAnsi="Times New Roman" w:cs="Times New Roman"/>
        </w:rPr>
        <w:t>-affiliated</w:t>
      </w:r>
      <w:r w:rsidRPr="009B1442">
        <w:rPr>
          <w:rFonts w:ascii="Times New Roman" w:hAnsi="Times New Roman" w:cs="Times New Roman"/>
        </w:rPr>
        <w:t xml:space="preserve"> activity or event.</w:t>
      </w:r>
    </w:p>
    <w:p w:rsidR="00BD6F13" w:rsidRPr="009B1442" w:rsidRDefault="00BD6F13" w:rsidP="00BD6F13">
      <w:pPr>
        <w:pStyle w:val="ListParagraph"/>
        <w:numPr>
          <w:ilvl w:val="0"/>
          <w:numId w:val="8"/>
        </w:numPr>
        <w:tabs>
          <w:tab w:val="left" w:pos="2160"/>
          <w:tab w:val="left" w:pos="2970"/>
        </w:tabs>
        <w:spacing w:after="0" w:line="240" w:lineRule="auto"/>
        <w:ind w:left="2160"/>
        <w:rPr>
          <w:rFonts w:ascii="Times New Roman" w:hAnsi="Times New Roman" w:cs="Times New Roman"/>
        </w:rPr>
      </w:pPr>
      <w:r w:rsidRPr="009B1442">
        <w:rPr>
          <w:rFonts w:ascii="Times New Roman" w:hAnsi="Times New Roman" w:cs="Times New Roman"/>
        </w:rPr>
        <w:t>Possession or use of fireworks, gun powder, explosives or other incendiary devices, or dangerous chemicals, except as authorized for use in class, in connection with College-sponsored research, or for another approved activity and used in the way authorized and approved on College premises or at any College</w:t>
      </w:r>
      <w:r>
        <w:rPr>
          <w:rFonts w:ascii="Times New Roman" w:hAnsi="Times New Roman" w:cs="Times New Roman"/>
        </w:rPr>
        <w:t>-affiliated</w:t>
      </w:r>
      <w:r w:rsidRPr="009B1442">
        <w:rPr>
          <w:rFonts w:ascii="Times New Roman" w:hAnsi="Times New Roman" w:cs="Times New Roman"/>
        </w:rPr>
        <w:t xml:space="preserve"> activity or event.</w:t>
      </w:r>
    </w:p>
    <w:p w:rsidR="00BD6F13" w:rsidRPr="009B1442" w:rsidRDefault="00BD6F13" w:rsidP="00BD6F13">
      <w:pPr>
        <w:spacing w:after="0" w:line="240" w:lineRule="auto"/>
        <w:ind w:left="720" w:firstLine="720"/>
        <w:rPr>
          <w:rFonts w:ascii="Times New Roman" w:hAnsi="Times New Roman" w:cs="Times New Roman"/>
        </w:rPr>
      </w:pPr>
      <w:r w:rsidRPr="009B1442">
        <w:rPr>
          <w:rFonts w:ascii="Times New Roman" w:hAnsi="Times New Roman" w:cs="Times New Roman"/>
          <w:b/>
        </w:rPr>
        <w:t>9.</w:t>
      </w:r>
      <w:r w:rsidRPr="009B1442">
        <w:rPr>
          <w:rFonts w:ascii="Times New Roman" w:hAnsi="Times New Roman" w:cs="Times New Roman"/>
        </w:rPr>
        <w:t xml:space="preserve">  </w:t>
      </w:r>
      <w:r w:rsidRPr="009B1442">
        <w:rPr>
          <w:rFonts w:ascii="Times New Roman" w:hAnsi="Times New Roman" w:cs="Times New Roman"/>
          <w:b/>
        </w:rPr>
        <w:t>Fire and Safety</w:t>
      </w:r>
    </w:p>
    <w:p w:rsidR="00BD6F13" w:rsidRPr="009B1442" w:rsidRDefault="00BD6F13" w:rsidP="00BD6F13">
      <w:pPr>
        <w:pStyle w:val="ListParagraph"/>
        <w:numPr>
          <w:ilvl w:val="0"/>
          <w:numId w:val="9"/>
        </w:numPr>
        <w:tabs>
          <w:tab w:val="left" w:pos="2160"/>
          <w:tab w:val="left" w:pos="2970"/>
        </w:tabs>
        <w:spacing w:after="0" w:line="240" w:lineRule="auto"/>
        <w:ind w:left="2160"/>
        <w:rPr>
          <w:rFonts w:ascii="Times New Roman" w:hAnsi="Times New Roman" w:cs="Times New Roman"/>
        </w:rPr>
      </w:pPr>
      <w:r w:rsidRPr="009B1442">
        <w:rPr>
          <w:rFonts w:ascii="Times New Roman" w:hAnsi="Times New Roman" w:cs="Times New Roman"/>
        </w:rPr>
        <w:t xml:space="preserve">Setting or attempting to set fire to, or creating a fire on property owned or operated by the </w:t>
      </w:r>
      <w:r w:rsidRPr="009B1442">
        <w:rPr>
          <w:rFonts w:ascii="Times New Roman" w:hAnsi="Times New Roman" w:cs="Times New Roman"/>
        </w:rPr>
        <w:tab/>
        <w:t>College without a permit.</w:t>
      </w:r>
    </w:p>
    <w:p w:rsidR="00BD6F13" w:rsidRPr="009B1442" w:rsidRDefault="00BD6F13" w:rsidP="00BD6F13">
      <w:pPr>
        <w:pStyle w:val="ListParagraph"/>
        <w:numPr>
          <w:ilvl w:val="0"/>
          <w:numId w:val="9"/>
        </w:numPr>
        <w:tabs>
          <w:tab w:val="left" w:pos="2160"/>
          <w:tab w:val="left" w:pos="2970"/>
        </w:tabs>
        <w:spacing w:after="0" w:line="240" w:lineRule="auto"/>
        <w:ind w:left="2160"/>
        <w:rPr>
          <w:rFonts w:ascii="Times New Roman" w:hAnsi="Times New Roman" w:cs="Times New Roman"/>
        </w:rPr>
      </w:pPr>
      <w:r w:rsidRPr="009B1442">
        <w:rPr>
          <w:rFonts w:ascii="Times New Roman" w:hAnsi="Times New Roman" w:cs="Times New Roman"/>
        </w:rPr>
        <w:t xml:space="preserve">Intentionally initiating or causing to be initiated any false report, </w:t>
      </w:r>
      <w:r w:rsidRPr="009B1442">
        <w:rPr>
          <w:rFonts w:ascii="Times New Roman" w:hAnsi="Times New Roman" w:cs="Times New Roman"/>
        </w:rPr>
        <w:tab/>
        <w:t>warning, or threat of fire, explosion, or other emergency.</w:t>
      </w:r>
    </w:p>
    <w:p w:rsidR="00BD6F13" w:rsidRPr="009B1442" w:rsidRDefault="00BD6F13" w:rsidP="00BD6F13">
      <w:pPr>
        <w:pStyle w:val="ListParagraph"/>
        <w:numPr>
          <w:ilvl w:val="0"/>
          <w:numId w:val="9"/>
        </w:numPr>
        <w:tabs>
          <w:tab w:val="left" w:pos="2160"/>
          <w:tab w:val="left" w:pos="2970"/>
        </w:tabs>
        <w:spacing w:after="0" w:line="240" w:lineRule="auto"/>
        <w:ind w:left="2160"/>
        <w:rPr>
          <w:rFonts w:ascii="Times New Roman" w:hAnsi="Times New Roman" w:cs="Times New Roman"/>
        </w:rPr>
      </w:pPr>
      <w:r w:rsidRPr="009B1442">
        <w:rPr>
          <w:rFonts w:ascii="Times New Roman" w:hAnsi="Times New Roman" w:cs="Times New Roman"/>
        </w:rPr>
        <w:t xml:space="preserve">Unauthorized or improper handling of or tampering with any fire, safety, </w:t>
      </w:r>
      <w:r w:rsidRPr="009B1442">
        <w:rPr>
          <w:rFonts w:ascii="Times New Roman" w:hAnsi="Times New Roman" w:cs="Times New Roman"/>
        </w:rPr>
        <w:tab/>
        <w:t>or emergency equipment or fixtures.</w:t>
      </w:r>
    </w:p>
    <w:p w:rsidR="00BD6F13" w:rsidRPr="009B1442" w:rsidRDefault="00BD6F13" w:rsidP="00BD6F13">
      <w:pPr>
        <w:pStyle w:val="ListParagraph"/>
        <w:numPr>
          <w:ilvl w:val="0"/>
          <w:numId w:val="9"/>
        </w:numPr>
        <w:tabs>
          <w:tab w:val="left" w:pos="2160"/>
          <w:tab w:val="left" w:pos="2970"/>
        </w:tabs>
        <w:spacing w:after="0" w:line="240" w:lineRule="auto"/>
        <w:ind w:left="2160"/>
        <w:rPr>
          <w:rFonts w:ascii="Times New Roman" w:hAnsi="Times New Roman" w:cs="Times New Roman"/>
        </w:rPr>
      </w:pPr>
      <w:r w:rsidRPr="009B1442">
        <w:rPr>
          <w:rFonts w:ascii="Times New Roman" w:hAnsi="Times New Roman" w:cs="Times New Roman"/>
        </w:rPr>
        <w:lastRenderedPageBreak/>
        <w:t>Lighting a candle, incense, or any other open flame inside a College facility or wooded area without express permission from the Department of Occupational Safety and Environmental Services.</w:t>
      </w:r>
    </w:p>
    <w:p w:rsidR="00BD6F13" w:rsidRPr="009B1442" w:rsidRDefault="00BD6F13" w:rsidP="00BD6F13">
      <w:pPr>
        <w:pStyle w:val="ListParagraph"/>
        <w:numPr>
          <w:ilvl w:val="0"/>
          <w:numId w:val="9"/>
        </w:numPr>
        <w:tabs>
          <w:tab w:val="left" w:pos="2160"/>
          <w:tab w:val="left" w:pos="2970"/>
        </w:tabs>
        <w:spacing w:after="0" w:line="240" w:lineRule="auto"/>
        <w:ind w:left="2160"/>
        <w:rPr>
          <w:rFonts w:ascii="Times New Roman" w:hAnsi="Times New Roman" w:cs="Times New Roman"/>
        </w:rPr>
      </w:pPr>
      <w:r w:rsidRPr="009B1442">
        <w:rPr>
          <w:rFonts w:ascii="Times New Roman" w:hAnsi="Times New Roman" w:cs="Times New Roman"/>
        </w:rPr>
        <w:t>Smoking inside any College building and/or within 10 feet of a doorway to any College building.</w:t>
      </w:r>
    </w:p>
    <w:p w:rsidR="00BD6F13" w:rsidRPr="009B1442" w:rsidRDefault="00BD6F13" w:rsidP="00BD6F13">
      <w:pPr>
        <w:pStyle w:val="ListParagraph"/>
        <w:numPr>
          <w:ilvl w:val="0"/>
          <w:numId w:val="9"/>
        </w:numPr>
        <w:tabs>
          <w:tab w:val="left" w:pos="2160"/>
          <w:tab w:val="left" w:pos="2970"/>
        </w:tabs>
        <w:spacing w:after="0" w:line="240" w:lineRule="auto"/>
        <w:ind w:left="2160"/>
        <w:rPr>
          <w:rFonts w:ascii="Times New Roman" w:hAnsi="Times New Roman" w:cs="Times New Roman"/>
        </w:rPr>
      </w:pPr>
      <w:r w:rsidRPr="009B1442">
        <w:rPr>
          <w:rFonts w:ascii="Times New Roman" w:hAnsi="Times New Roman" w:cs="Times New Roman"/>
        </w:rPr>
        <w:t>Removing screens, entering or exiting a building through a window, and/or throwing objects out windows.</w:t>
      </w:r>
    </w:p>
    <w:p w:rsidR="00BD6F13" w:rsidRPr="009B1442" w:rsidRDefault="00BD6F13" w:rsidP="00BD6F13">
      <w:pPr>
        <w:pStyle w:val="ListParagraph"/>
        <w:numPr>
          <w:ilvl w:val="0"/>
          <w:numId w:val="9"/>
        </w:numPr>
        <w:tabs>
          <w:tab w:val="left" w:pos="2160"/>
          <w:tab w:val="left" w:pos="2970"/>
        </w:tabs>
        <w:spacing w:after="0" w:line="240" w:lineRule="auto"/>
        <w:ind w:left="2160"/>
        <w:rPr>
          <w:rFonts w:ascii="Times New Roman" w:hAnsi="Times New Roman" w:cs="Times New Roman"/>
        </w:rPr>
      </w:pPr>
      <w:r w:rsidRPr="009B1442">
        <w:rPr>
          <w:rFonts w:ascii="Times New Roman" w:hAnsi="Times New Roman" w:cs="Times New Roman"/>
        </w:rPr>
        <w:t>Leaving exit, fire, and/or smoke doors propped open or unlocked, or entering or exiting the buildings through emergency exit doors.</w:t>
      </w:r>
    </w:p>
    <w:p w:rsidR="00BD6F13" w:rsidRPr="009B1442" w:rsidRDefault="00BD6F13" w:rsidP="00BD6F13">
      <w:pPr>
        <w:pStyle w:val="ListParagraph"/>
        <w:numPr>
          <w:ilvl w:val="0"/>
          <w:numId w:val="9"/>
        </w:numPr>
        <w:tabs>
          <w:tab w:val="left" w:pos="2160"/>
          <w:tab w:val="left" w:pos="2970"/>
        </w:tabs>
        <w:spacing w:after="0" w:line="240" w:lineRule="auto"/>
        <w:ind w:left="2160"/>
        <w:rPr>
          <w:rFonts w:ascii="Times New Roman" w:hAnsi="Times New Roman" w:cs="Times New Roman"/>
        </w:rPr>
      </w:pPr>
      <w:r w:rsidRPr="009B1442">
        <w:rPr>
          <w:rFonts w:ascii="Times New Roman" w:hAnsi="Times New Roman" w:cs="Times New Roman"/>
        </w:rPr>
        <w:t>Presence on the roofs of College buildings, fire escapes, ledges, service elevators, balconies, and other areas that are designated closed or prohibited.</w:t>
      </w:r>
    </w:p>
    <w:p w:rsidR="00BD6F13" w:rsidRPr="009B1442" w:rsidRDefault="00BD6F13" w:rsidP="00BD6F13">
      <w:pPr>
        <w:pStyle w:val="ListParagraph"/>
        <w:numPr>
          <w:ilvl w:val="0"/>
          <w:numId w:val="9"/>
        </w:numPr>
        <w:tabs>
          <w:tab w:val="left" w:pos="2160"/>
          <w:tab w:val="left" w:pos="2970"/>
        </w:tabs>
        <w:spacing w:after="0" w:line="240" w:lineRule="auto"/>
        <w:ind w:left="2160"/>
        <w:rPr>
          <w:rFonts w:ascii="Times New Roman" w:hAnsi="Times New Roman" w:cs="Times New Roman"/>
        </w:rPr>
      </w:pPr>
      <w:r w:rsidRPr="009B1442">
        <w:rPr>
          <w:rFonts w:ascii="Times New Roman" w:hAnsi="Times New Roman" w:cs="Times New Roman"/>
        </w:rPr>
        <w:t>Riding of bicycles or skateboards, the throwing, kicking, or bouncing of objects, the use of roller skates or blades, the use of water guns, and any other activity that causes risk to property or personal safety inside a College facility.</w:t>
      </w:r>
    </w:p>
    <w:p w:rsidR="00BD6F13" w:rsidRPr="009B1442" w:rsidRDefault="00BD6F13" w:rsidP="00BD6F13">
      <w:pPr>
        <w:pStyle w:val="ListParagraph"/>
        <w:numPr>
          <w:ilvl w:val="0"/>
          <w:numId w:val="9"/>
        </w:numPr>
        <w:tabs>
          <w:tab w:val="left" w:pos="2160"/>
          <w:tab w:val="left" w:pos="2970"/>
        </w:tabs>
        <w:spacing w:after="0" w:line="240" w:lineRule="auto"/>
        <w:ind w:left="2160"/>
        <w:rPr>
          <w:rFonts w:ascii="Times New Roman" w:hAnsi="Times New Roman" w:cs="Times New Roman"/>
        </w:rPr>
      </w:pPr>
      <w:r w:rsidRPr="009B1442">
        <w:rPr>
          <w:rFonts w:ascii="Times New Roman" w:hAnsi="Times New Roman" w:cs="Times New Roman"/>
        </w:rPr>
        <w:t>Presence of any motorized vehicle or machine in buildings with the exception of motorized vehicles used by, or in aid to</w:t>
      </w:r>
      <w:r>
        <w:rPr>
          <w:rFonts w:ascii="Times New Roman" w:hAnsi="Times New Roman" w:cs="Times New Roman"/>
        </w:rPr>
        <w:t>,</w:t>
      </w:r>
      <w:r w:rsidRPr="009B1442">
        <w:rPr>
          <w:rFonts w:ascii="Times New Roman" w:hAnsi="Times New Roman" w:cs="Times New Roman"/>
        </w:rPr>
        <w:t xml:space="preserve"> persons with disabilities.</w:t>
      </w:r>
    </w:p>
    <w:p w:rsidR="00BD6F13" w:rsidRPr="009B1442" w:rsidRDefault="00BD6F13" w:rsidP="00BD6F13">
      <w:pPr>
        <w:spacing w:after="0" w:line="240" w:lineRule="auto"/>
        <w:ind w:left="720" w:firstLine="720"/>
        <w:rPr>
          <w:rFonts w:ascii="Times New Roman" w:hAnsi="Times New Roman" w:cs="Times New Roman"/>
          <w:b/>
        </w:rPr>
      </w:pPr>
      <w:r w:rsidRPr="009B1442">
        <w:rPr>
          <w:rFonts w:ascii="Times New Roman" w:hAnsi="Times New Roman" w:cs="Times New Roman"/>
          <w:b/>
        </w:rPr>
        <w:t>10.</w:t>
      </w:r>
      <w:r w:rsidRPr="009B1442">
        <w:rPr>
          <w:rFonts w:ascii="Times New Roman" w:hAnsi="Times New Roman" w:cs="Times New Roman"/>
        </w:rPr>
        <w:t xml:space="preserve">  </w:t>
      </w:r>
      <w:r w:rsidRPr="009B1442">
        <w:rPr>
          <w:rFonts w:ascii="Times New Roman" w:hAnsi="Times New Roman" w:cs="Times New Roman"/>
          <w:b/>
        </w:rPr>
        <w:t>Computer Misuse</w:t>
      </w:r>
    </w:p>
    <w:p w:rsidR="00BD6F13" w:rsidRPr="009B1442" w:rsidRDefault="00BD6F13" w:rsidP="00BD6F13">
      <w:pPr>
        <w:pStyle w:val="ListParagraph"/>
        <w:numPr>
          <w:ilvl w:val="0"/>
          <w:numId w:val="10"/>
        </w:numPr>
        <w:spacing w:after="0" w:line="240" w:lineRule="auto"/>
        <w:ind w:left="2160"/>
        <w:rPr>
          <w:rFonts w:ascii="Times New Roman" w:hAnsi="Times New Roman" w:cs="Times New Roman"/>
        </w:rPr>
      </w:pPr>
      <w:r w:rsidRPr="009B1442">
        <w:rPr>
          <w:rFonts w:ascii="Times New Roman" w:hAnsi="Times New Roman" w:cs="Times New Roman"/>
        </w:rPr>
        <w:t xml:space="preserve">See the </w:t>
      </w:r>
      <w:r w:rsidRPr="009B1442">
        <w:rPr>
          <w:rFonts w:ascii="Times New Roman" w:hAnsi="Times New Roman" w:cs="Times New Roman"/>
          <w:i/>
        </w:rPr>
        <w:t>Client Computing Usage Policy [link]</w:t>
      </w:r>
    </w:p>
    <w:p w:rsidR="00BD6F13" w:rsidRPr="009B1442" w:rsidRDefault="00BD6F13" w:rsidP="00BD6F13">
      <w:pPr>
        <w:spacing w:after="0" w:line="240" w:lineRule="auto"/>
        <w:ind w:left="720" w:firstLine="720"/>
        <w:rPr>
          <w:rFonts w:ascii="Times New Roman" w:hAnsi="Times New Roman" w:cs="Times New Roman"/>
        </w:rPr>
      </w:pPr>
      <w:r w:rsidRPr="009B1442">
        <w:rPr>
          <w:rFonts w:ascii="Times New Roman" w:hAnsi="Times New Roman" w:cs="Times New Roman"/>
          <w:b/>
        </w:rPr>
        <w:t>11.</w:t>
      </w:r>
      <w:r w:rsidRPr="009B1442">
        <w:rPr>
          <w:rFonts w:ascii="Times New Roman" w:hAnsi="Times New Roman" w:cs="Times New Roman"/>
        </w:rPr>
        <w:t xml:space="preserve">  </w:t>
      </w:r>
      <w:r w:rsidRPr="009B1442">
        <w:rPr>
          <w:rFonts w:ascii="Times New Roman" w:hAnsi="Times New Roman" w:cs="Times New Roman"/>
          <w:b/>
        </w:rPr>
        <w:t>Disruption/Obstruction</w:t>
      </w:r>
    </w:p>
    <w:p w:rsidR="00BD6F13" w:rsidRPr="009B1442" w:rsidRDefault="00BD6F13" w:rsidP="00BD6F13">
      <w:pPr>
        <w:pStyle w:val="ListParagraph"/>
        <w:numPr>
          <w:ilvl w:val="0"/>
          <w:numId w:val="6"/>
        </w:numPr>
        <w:spacing w:after="0" w:line="240" w:lineRule="auto"/>
        <w:rPr>
          <w:rFonts w:ascii="Times New Roman" w:hAnsi="Times New Roman" w:cs="Times New Roman"/>
        </w:rPr>
      </w:pPr>
      <w:r w:rsidRPr="009B1442">
        <w:rPr>
          <w:rFonts w:ascii="Times New Roman" w:hAnsi="Times New Roman" w:cs="Times New Roman"/>
        </w:rPr>
        <w:t>Disruption to</w:t>
      </w:r>
      <w:r>
        <w:rPr>
          <w:rFonts w:ascii="Times New Roman" w:hAnsi="Times New Roman" w:cs="Times New Roman"/>
        </w:rPr>
        <w:t>,</w:t>
      </w:r>
      <w:r w:rsidRPr="009B1442">
        <w:rPr>
          <w:rFonts w:ascii="Times New Roman" w:hAnsi="Times New Roman" w:cs="Times New Roman"/>
        </w:rPr>
        <w:t xml:space="preserve"> or obstruction of teaching, research, administrative, disciplinary proceedings, or other College activities or normal operations including its public service functions on or off campus.</w:t>
      </w:r>
    </w:p>
    <w:p w:rsidR="00BD6F13" w:rsidRPr="009B1442" w:rsidRDefault="00BD6F13" w:rsidP="00BD6F13">
      <w:pPr>
        <w:pStyle w:val="ListParagraph"/>
        <w:numPr>
          <w:ilvl w:val="0"/>
          <w:numId w:val="6"/>
        </w:numPr>
        <w:spacing w:after="0" w:line="240" w:lineRule="auto"/>
        <w:rPr>
          <w:rFonts w:ascii="Times New Roman" w:hAnsi="Times New Roman" w:cs="Times New Roman"/>
        </w:rPr>
      </w:pPr>
      <w:r w:rsidRPr="009B1442">
        <w:rPr>
          <w:rFonts w:ascii="Times New Roman" w:hAnsi="Times New Roman" w:cs="Times New Roman"/>
        </w:rPr>
        <w:t>Obstruction of the free flow of pedestrian or vehicular traffic on College premises or at College-sponsored or supervised events or activities.</w:t>
      </w:r>
    </w:p>
    <w:p w:rsidR="00BD6F13" w:rsidRPr="009B1442" w:rsidRDefault="00BD6F13" w:rsidP="00BD6F13">
      <w:pPr>
        <w:pStyle w:val="ListParagraph"/>
        <w:numPr>
          <w:ilvl w:val="0"/>
          <w:numId w:val="6"/>
        </w:numPr>
        <w:spacing w:after="0" w:line="240" w:lineRule="auto"/>
        <w:rPr>
          <w:rFonts w:ascii="Times New Roman" w:hAnsi="Times New Roman" w:cs="Times New Roman"/>
        </w:rPr>
      </w:pPr>
      <w:r w:rsidRPr="009B1442">
        <w:rPr>
          <w:rFonts w:ascii="Times New Roman" w:hAnsi="Times New Roman" w:cs="Times New Roman"/>
        </w:rPr>
        <w:t>Behavior that disturbs the peace, academic study, or sleep of others on or off campus.</w:t>
      </w:r>
    </w:p>
    <w:p w:rsidR="00BD6F13" w:rsidRPr="009B1442" w:rsidRDefault="00BD6F13" w:rsidP="00BD6F13">
      <w:pPr>
        <w:spacing w:after="0" w:line="240" w:lineRule="auto"/>
        <w:ind w:left="720" w:firstLine="720"/>
        <w:rPr>
          <w:rFonts w:ascii="Times New Roman" w:hAnsi="Times New Roman" w:cs="Times New Roman"/>
        </w:rPr>
      </w:pPr>
      <w:r w:rsidRPr="009B1442">
        <w:rPr>
          <w:rFonts w:ascii="Times New Roman" w:hAnsi="Times New Roman" w:cs="Times New Roman"/>
          <w:b/>
        </w:rPr>
        <w:t>12.</w:t>
      </w:r>
      <w:r w:rsidRPr="009B1442">
        <w:rPr>
          <w:rFonts w:ascii="Times New Roman" w:hAnsi="Times New Roman" w:cs="Times New Roman"/>
        </w:rPr>
        <w:t xml:space="preserve">  </w:t>
      </w:r>
      <w:r w:rsidRPr="009B1442">
        <w:rPr>
          <w:rFonts w:ascii="Times New Roman" w:hAnsi="Times New Roman" w:cs="Times New Roman"/>
          <w:b/>
        </w:rPr>
        <w:t>Repeated Behavior</w:t>
      </w:r>
    </w:p>
    <w:p w:rsidR="00BD6F13" w:rsidRPr="009B1442" w:rsidRDefault="00BD6F13" w:rsidP="00BD6F13">
      <w:pPr>
        <w:pStyle w:val="ListParagraph"/>
        <w:numPr>
          <w:ilvl w:val="0"/>
          <w:numId w:val="11"/>
        </w:numPr>
        <w:spacing w:after="0" w:line="240" w:lineRule="auto"/>
        <w:ind w:left="2160"/>
        <w:rPr>
          <w:rFonts w:ascii="Times New Roman" w:hAnsi="Times New Roman" w:cs="Times New Roman"/>
        </w:rPr>
      </w:pPr>
      <w:r w:rsidRPr="009B1442">
        <w:rPr>
          <w:rFonts w:ascii="Times New Roman" w:hAnsi="Times New Roman" w:cs="Times New Roman"/>
        </w:rPr>
        <w:t>Repeated behavior that materially and/or substantially interferes with the operation of the College or individuals, and that previously has been brought to the attention of the student through participation in a separate behavior review process or by a College official.</w:t>
      </w:r>
    </w:p>
    <w:p w:rsidR="009E607D" w:rsidRDefault="009E607D">
      <w:pPr>
        <w:spacing w:before="18" w:after="0" w:line="240" w:lineRule="exact"/>
        <w:rPr>
          <w:sz w:val="24"/>
          <w:szCs w:val="24"/>
        </w:rPr>
      </w:pPr>
    </w:p>
    <w:p w:rsidR="00906A9E" w:rsidRDefault="00906A9E">
      <w:pPr>
        <w:spacing w:before="18" w:after="0" w:line="240" w:lineRule="exact"/>
        <w:rPr>
          <w:sz w:val="24"/>
          <w:szCs w:val="24"/>
        </w:rPr>
      </w:pPr>
    </w:p>
    <w:p w:rsidR="00906A9E" w:rsidRDefault="00906A9E">
      <w:pPr>
        <w:spacing w:before="18" w:after="0" w:line="240" w:lineRule="exact"/>
        <w:rPr>
          <w:sz w:val="24"/>
          <w:szCs w:val="24"/>
        </w:rPr>
      </w:pPr>
    </w:p>
    <w:p w:rsidR="00906A9E" w:rsidRDefault="002C425E" w:rsidP="00906A9E">
      <w:pPr>
        <w:tabs>
          <w:tab w:val="left" w:pos="820"/>
        </w:tabs>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rPr>
        <w:t>IV.</w:t>
      </w:r>
      <w:r>
        <w:rPr>
          <w:rFonts w:ascii="Times New Roman" w:eastAsia="Times New Roman" w:hAnsi="Times New Roman" w:cs="Times New Roman"/>
          <w:b/>
          <w:bCs/>
        </w:rPr>
        <w:tab/>
      </w:r>
      <w:r w:rsidR="00906A9E">
        <w:rPr>
          <w:rFonts w:ascii="Times New Roman" w:eastAsia="Times New Roman" w:hAnsi="Times New Roman" w:cs="Times New Roman"/>
          <w:b/>
          <w:bCs/>
          <w:spacing w:val="2"/>
        </w:rPr>
        <w:t>P</w:t>
      </w:r>
      <w:r w:rsidR="00906A9E">
        <w:rPr>
          <w:rFonts w:ascii="Times New Roman" w:eastAsia="Times New Roman" w:hAnsi="Times New Roman" w:cs="Times New Roman"/>
          <w:b/>
          <w:bCs/>
          <w:spacing w:val="-1"/>
        </w:rPr>
        <w:t>R</w:t>
      </w:r>
      <w:r w:rsidR="00906A9E">
        <w:rPr>
          <w:rFonts w:ascii="Times New Roman" w:eastAsia="Times New Roman" w:hAnsi="Times New Roman" w:cs="Times New Roman"/>
          <w:b/>
          <w:bCs/>
          <w:spacing w:val="1"/>
        </w:rPr>
        <w:t>O</w:t>
      </w:r>
      <w:r w:rsidR="00906A9E">
        <w:rPr>
          <w:rFonts w:ascii="Times New Roman" w:eastAsia="Times New Roman" w:hAnsi="Times New Roman" w:cs="Times New Roman"/>
          <w:b/>
          <w:bCs/>
          <w:spacing w:val="-1"/>
        </w:rPr>
        <w:t>CEDURA</w:t>
      </w:r>
      <w:r w:rsidR="00906A9E">
        <w:rPr>
          <w:rFonts w:ascii="Times New Roman" w:eastAsia="Times New Roman" w:hAnsi="Times New Roman" w:cs="Times New Roman"/>
          <w:b/>
          <w:bCs/>
        </w:rPr>
        <w:t>L</w:t>
      </w:r>
      <w:r w:rsidR="00906A9E">
        <w:rPr>
          <w:rFonts w:ascii="Times New Roman" w:eastAsia="Times New Roman" w:hAnsi="Times New Roman" w:cs="Times New Roman"/>
          <w:b/>
          <w:bCs/>
          <w:spacing w:val="-1"/>
        </w:rPr>
        <w:t xml:space="preserve"> </w:t>
      </w:r>
      <w:r w:rsidR="00906A9E">
        <w:rPr>
          <w:rFonts w:ascii="Times New Roman" w:eastAsia="Times New Roman" w:hAnsi="Times New Roman" w:cs="Times New Roman"/>
          <w:b/>
          <w:bCs/>
        </w:rPr>
        <w:t>S</w:t>
      </w:r>
      <w:r w:rsidR="00906A9E">
        <w:rPr>
          <w:rFonts w:ascii="Times New Roman" w:eastAsia="Times New Roman" w:hAnsi="Times New Roman" w:cs="Times New Roman"/>
          <w:b/>
          <w:bCs/>
          <w:spacing w:val="-1"/>
        </w:rPr>
        <w:t>TANDARD</w:t>
      </w:r>
      <w:r w:rsidR="00906A9E">
        <w:rPr>
          <w:rFonts w:ascii="Times New Roman" w:eastAsia="Times New Roman" w:hAnsi="Times New Roman" w:cs="Times New Roman"/>
          <w:b/>
          <w:bCs/>
        </w:rPr>
        <w:t xml:space="preserve">S </w:t>
      </w:r>
      <w:r w:rsidR="00906A9E">
        <w:rPr>
          <w:rFonts w:ascii="Times New Roman" w:eastAsia="Times New Roman" w:hAnsi="Times New Roman" w:cs="Times New Roman"/>
          <w:b/>
          <w:bCs/>
          <w:spacing w:val="1"/>
        </w:rPr>
        <w:t>FO</w:t>
      </w:r>
      <w:r w:rsidR="00906A9E">
        <w:rPr>
          <w:rFonts w:ascii="Times New Roman" w:eastAsia="Times New Roman" w:hAnsi="Times New Roman" w:cs="Times New Roman"/>
          <w:b/>
          <w:bCs/>
        </w:rPr>
        <w:t>R</w:t>
      </w:r>
      <w:r w:rsidR="00906A9E">
        <w:rPr>
          <w:rFonts w:ascii="Times New Roman" w:eastAsia="Times New Roman" w:hAnsi="Times New Roman" w:cs="Times New Roman"/>
          <w:b/>
          <w:bCs/>
          <w:spacing w:val="-1"/>
        </w:rPr>
        <w:t xml:space="preserve"> GRADUAT</w:t>
      </w:r>
      <w:r w:rsidR="00906A9E">
        <w:rPr>
          <w:rFonts w:ascii="Times New Roman" w:eastAsia="Times New Roman" w:hAnsi="Times New Roman" w:cs="Times New Roman"/>
          <w:b/>
          <w:bCs/>
        </w:rPr>
        <w:t>E</w:t>
      </w:r>
      <w:r w:rsidR="00906A9E">
        <w:rPr>
          <w:rFonts w:ascii="Times New Roman" w:eastAsia="Times New Roman" w:hAnsi="Times New Roman" w:cs="Times New Roman"/>
          <w:b/>
          <w:bCs/>
          <w:spacing w:val="2"/>
        </w:rPr>
        <w:t xml:space="preserve"> </w:t>
      </w:r>
      <w:r w:rsidR="00906A9E">
        <w:rPr>
          <w:rFonts w:ascii="Times New Roman" w:eastAsia="Times New Roman" w:hAnsi="Times New Roman" w:cs="Times New Roman"/>
          <w:b/>
          <w:bCs/>
        </w:rPr>
        <w:t>S</w:t>
      </w:r>
      <w:r w:rsidR="00906A9E">
        <w:rPr>
          <w:rFonts w:ascii="Times New Roman" w:eastAsia="Times New Roman" w:hAnsi="Times New Roman" w:cs="Times New Roman"/>
          <w:b/>
          <w:bCs/>
          <w:spacing w:val="-1"/>
        </w:rPr>
        <w:t>TUDENT</w:t>
      </w:r>
      <w:r w:rsidR="00906A9E">
        <w:rPr>
          <w:rFonts w:ascii="Times New Roman" w:eastAsia="Times New Roman" w:hAnsi="Times New Roman" w:cs="Times New Roman"/>
          <w:b/>
          <w:bCs/>
        </w:rPr>
        <w:t>S</w:t>
      </w:r>
    </w:p>
    <w:p w:rsidR="00906A9E" w:rsidRDefault="00906A9E" w:rsidP="00906A9E">
      <w:pPr>
        <w:spacing w:before="13" w:after="0" w:line="240" w:lineRule="exact"/>
        <w:rPr>
          <w:sz w:val="24"/>
          <w:szCs w:val="24"/>
        </w:rPr>
      </w:pPr>
    </w:p>
    <w:p w:rsidR="00906A9E" w:rsidRDefault="00906A9E" w:rsidP="00906A9E">
      <w:pPr>
        <w:spacing w:after="0" w:line="252" w:lineRule="exact"/>
        <w:ind w:left="1180" w:right="439" w:hanging="36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 xml:space="preserve">. </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CO</w:t>
      </w:r>
      <w:r>
        <w:rPr>
          <w:rFonts w:ascii="Times New Roman" w:eastAsia="Times New Roman" w:hAnsi="Times New Roman" w:cs="Times New Roman"/>
        </w:rPr>
        <w:t>MPL</w:t>
      </w:r>
      <w:r>
        <w:rPr>
          <w:rFonts w:ascii="Times New Roman" w:eastAsia="Times New Roman" w:hAnsi="Times New Roman" w:cs="Times New Roman"/>
          <w:spacing w:val="1"/>
        </w:rPr>
        <w:t>A</w:t>
      </w:r>
      <w:r>
        <w:rPr>
          <w:rFonts w:ascii="Times New Roman" w:eastAsia="Times New Roman" w:hAnsi="Times New Roman" w:cs="Times New Roman"/>
          <w:spacing w:val="-4"/>
        </w:rPr>
        <w:t>I</w:t>
      </w:r>
      <w:r>
        <w:rPr>
          <w:rFonts w:ascii="Times New Roman" w:eastAsia="Times New Roman" w:hAnsi="Times New Roman" w:cs="Times New Roman"/>
          <w:spacing w:val="-1"/>
        </w:rPr>
        <w:t>N</w:t>
      </w:r>
      <w:r>
        <w:rPr>
          <w:rFonts w:ascii="Times New Roman" w:eastAsia="Times New Roman" w:hAnsi="Times New Roman" w:cs="Times New Roman"/>
          <w:spacing w:val="2"/>
        </w:rPr>
        <w:t>T</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i/>
        </w:rPr>
        <w:t>See</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a</w:t>
      </w:r>
      <w:r>
        <w:rPr>
          <w:rFonts w:ascii="Times New Roman" w:eastAsia="Times New Roman" w:hAnsi="Times New Roman" w:cs="Times New Roman"/>
          <w:i/>
          <w:spacing w:val="1"/>
        </w:rPr>
        <w:t>l</w:t>
      </w:r>
      <w:r>
        <w:rPr>
          <w:rFonts w:ascii="Times New Roman" w:eastAsia="Times New Roman" w:hAnsi="Times New Roman" w:cs="Times New Roman"/>
          <w:i/>
          <w:spacing w:val="-2"/>
        </w:rPr>
        <w:t>s</w:t>
      </w:r>
      <w:r>
        <w:rPr>
          <w:rFonts w:ascii="Times New Roman" w:eastAsia="Times New Roman" w:hAnsi="Times New Roman" w:cs="Times New Roman"/>
          <w:i/>
        </w:rPr>
        <w:t xml:space="preserve">o </w:t>
      </w:r>
      <w:r>
        <w:rPr>
          <w:rFonts w:ascii="Times New Roman" w:eastAsia="Times New Roman" w:hAnsi="Times New Roman" w:cs="Times New Roman"/>
          <w:i/>
          <w:spacing w:val="-3"/>
        </w:rPr>
        <w:t>A</w:t>
      </w:r>
      <w:r>
        <w:rPr>
          <w:rFonts w:ascii="Times New Roman" w:eastAsia="Times New Roman" w:hAnsi="Times New Roman" w:cs="Times New Roman"/>
          <w:i/>
        </w:rPr>
        <w:t>ppend</w:t>
      </w:r>
      <w:r>
        <w:rPr>
          <w:rFonts w:ascii="Times New Roman" w:eastAsia="Times New Roman" w:hAnsi="Times New Roman" w:cs="Times New Roman"/>
          <w:i/>
          <w:spacing w:val="-1"/>
        </w:rPr>
        <w:t>i</w:t>
      </w:r>
      <w:r>
        <w:rPr>
          <w:rFonts w:ascii="Times New Roman" w:eastAsia="Times New Roman" w:hAnsi="Times New Roman" w:cs="Times New Roman"/>
          <w:i/>
        </w:rPr>
        <w:t>x</w:t>
      </w:r>
      <w:r>
        <w:rPr>
          <w:rFonts w:ascii="Times New Roman" w:eastAsia="Times New Roman" w:hAnsi="Times New Roman" w:cs="Times New Roman"/>
          <w:i/>
          <w:spacing w:val="2"/>
        </w:rPr>
        <w:t xml:space="preserve"> </w:t>
      </w:r>
      <w:r>
        <w:rPr>
          <w:rFonts w:ascii="Times New Roman" w:eastAsia="Times New Roman" w:hAnsi="Times New Roman" w:cs="Times New Roman"/>
          <w:i/>
        </w:rPr>
        <w:t xml:space="preserve">A </w:t>
      </w:r>
      <w:r>
        <w:rPr>
          <w:rFonts w:ascii="Times New Roman" w:eastAsia="Times New Roman" w:hAnsi="Times New Roman" w:cs="Times New Roman"/>
          <w:i/>
          <w:spacing w:val="-1"/>
        </w:rPr>
        <w:t>f</w:t>
      </w:r>
      <w:r>
        <w:rPr>
          <w:rFonts w:ascii="Times New Roman" w:eastAsia="Times New Roman" w:hAnsi="Times New Roman" w:cs="Times New Roman"/>
          <w:i/>
        </w:rPr>
        <w:t>or a</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f</w:t>
      </w:r>
      <w:r>
        <w:rPr>
          <w:rFonts w:ascii="Times New Roman" w:eastAsia="Times New Roman" w:hAnsi="Times New Roman" w:cs="Times New Roman"/>
          <w:i/>
          <w:spacing w:val="-1"/>
        </w:rPr>
        <w:t>l</w:t>
      </w:r>
      <w:r>
        <w:rPr>
          <w:rFonts w:ascii="Times New Roman" w:eastAsia="Times New Roman" w:hAnsi="Times New Roman" w:cs="Times New Roman"/>
          <w:i/>
        </w:rPr>
        <w:t>ow</w:t>
      </w:r>
      <w:r>
        <w:rPr>
          <w:rFonts w:ascii="Times New Roman" w:eastAsia="Times New Roman" w:hAnsi="Times New Roman" w:cs="Times New Roman"/>
          <w:i/>
          <w:spacing w:val="-1"/>
        </w:rPr>
        <w:t xml:space="preserve"> </w:t>
      </w:r>
      <w:r>
        <w:rPr>
          <w:rFonts w:ascii="Times New Roman" w:eastAsia="Times New Roman" w:hAnsi="Times New Roman" w:cs="Times New Roman"/>
          <w:i/>
        </w:rPr>
        <w:t>cha</w:t>
      </w:r>
      <w:r>
        <w:rPr>
          <w:rFonts w:ascii="Times New Roman" w:eastAsia="Times New Roman" w:hAnsi="Times New Roman" w:cs="Times New Roman"/>
          <w:i/>
          <w:spacing w:val="-2"/>
        </w:rPr>
        <w:t>r</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rPr>
        <w:t>of</w:t>
      </w:r>
      <w:r>
        <w:rPr>
          <w:rFonts w:ascii="Times New Roman" w:eastAsia="Times New Roman" w:hAnsi="Times New Roman" w:cs="Times New Roman"/>
          <w:i/>
          <w:spacing w:val="1"/>
        </w:rPr>
        <w:t xml:space="preserve"> t</w:t>
      </w:r>
      <w:r>
        <w:rPr>
          <w:rFonts w:ascii="Times New Roman" w:eastAsia="Times New Roman" w:hAnsi="Times New Roman" w:cs="Times New Roman"/>
          <w:i/>
          <w:spacing w:val="-2"/>
        </w:rPr>
        <w:t>h</w:t>
      </w:r>
      <w:r>
        <w:rPr>
          <w:rFonts w:ascii="Times New Roman" w:eastAsia="Times New Roman" w:hAnsi="Times New Roman" w:cs="Times New Roman"/>
          <w:i/>
        </w:rPr>
        <w:t>e g</w:t>
      </w:r>
      <w:r>
        <w:rPr>
          <w:rFonts w:ascii="Times New Roman" w:eastAsia="Times New Roman" w:hAnsi="Times New Roman" w:cs="Times New Roman"/>
          <w:i/>
          <w:spacing w:val="-2"/>
        </w:rPr>
        <w:t>r</w:t>
      </w:r>
      <w:r>
        <w:rPr>
          <w:rFonts w:ascii="Times New Roman" w:eastAsia="Times New Roman" w:hAnsi="Times New Roman" w:cs="Times New Roman"/>
          <w:i/>
        </w:rPr>
        <w:t>adu</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 xml:space="preserve">e </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rPr>
        <w:t>ud</w:t>
      </w:r>
      <w:r>
        <w:rPr>
          <w:rFonts w:ascii="Times New Roman" w:eastAsia="Times New Roman" w:hAnsi="Times New Roman" w:cs="Times New Roman"/>
          <w:i/>
          <w:spacing w:val="-2"/>
        </w:rPr>
        <w:t>e</w:t>
      </w:r>
      <w:r>
        <w:rPr>
          <w:rFonts w:ascii="Times New Roman" w:eastAsia="Times New Roman" w:hAnsi="Times New Roman" w:cs="Times New Roman"/>
          <w:i/>
        </w:rPr>
        <w:t>nt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c</w:t>
      </w:r>
      <w:r>
        <w:rPr>
          <w:rFonts w:ascii="Times New Roman" w:eastAsia="Times New Roman" w:hAnsi="Times New Roman" w:cs="Times New Roman"/>
          <w:i/>
        </w:rPr>
        <w:t>o</w:t>
      </w:r>
      <w:r>
        <w:rPr>
          <w:rFonts w:ascii="Times New Roman" w:eastAsia="Times New Roman" w:hAnsi="Times New Roman" w:cs="Times New Roman"/>
          <w:i/>
          <w:spacing w:val="-2"/>
        </w:rPr>
        <w:t>n</w:t>
      </w:r>
      <w:r>
        <w:rPr>
          <w:rFonts w:ascii="Times New Roman" w:eastAsia="Times New Roman" w:hAnsi="Times New Roman" w:cs="Times New Roman"/>
          <w:i/>
        </w:rPr>
        <w:t>duct pro</w:t>
      </w:r>
      <w:r>
        <w:rPr>
          <w:rFonts w:ascii="Times New Roman" w:eastAsia="Times New Roman" w:hAnsi="Times New Roman" w:cs="Times New Roman"/>
          <w:i/>
          <w:spacing w:val="1"/>
        </w:rPr>
        <w:t>c</w:t>
      </w:r>
      <w:r>
        <w:rPr>
          <w:rFonts w:ascii="Times New Roman" w:eastAsia="Times New Roman" w:hAnsi="Times New Roman" w:cs="Times New Roman"/>
          <w:i/>
          <w:spacing w:val="-2"/>
        </w:rPr>
        <w:t>e</w:t>
      </w:r>
      <w:r>
        <w:rPr>
          <w:rFonts w:ascii="Times New Roman" w:eastAsia="Times New Roman" w:hAnsi="Times New Roman" w:cs="Times New Roman"/>
          <w:i/>
        </w:rPr>
        <w:t>s</w:t>
      </w:r>
      <w:r>
        <w:rPr>
          <w:rFonts w:ascii="Times New Roman" w:eastAsia="Times New Roman" w:hAnsi="Times New Roman" w:cs="Times New Roman"/>
          <w:i/>
          <w:spacing w:val="1"/>
        </w:rPr>
        <w:t>s</w:t>
      </w:r>
      <w:r>
        <w:rPr>
          <w:rFonts w:ascii="Times New Roman" w:eastAsia="Times New Roman" w:hAnsi="Times New Roman" w:cs="Times New Roman"/>
          <w:i/>
        </w:rPr>
        <w:t>.</w:t>
      </w:r>
    </w:p>
    <w:p w:rsidR="00906A9E" w:rsidRDefault="00906A9E" w:rsidP="00906A9E">
      <w:pPr>
        <w:spacing w:before="2" w:after="0" w:line="252" w:lineRule="exact"/>
        <w:ind w:left="2261" w:right="377" w:hanging="36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spacing w:val="29"/>
        </w:rPr>
        <w:t xml:space="preserve"> </w:t>
      </w:r>
      <w:r>
        <w:rPr>
          <w:rFonts w:ascii="Times New Roman" w:eastAsia="Times New Roman" w:hAnsi="Times New Roman" w:cs="Times New Roman"/>
          <w:b/>
          <w:bCs/>
        </w:rPr>
        <w:t>Fi</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ng a </w:t>
      </w:r>
      <w:r>
        <w:rPr>
          <w:rFonts w:ascii="Times New Roman" w:eastAsia="Times New Roman" w:hAnsi="Times New Roman" w:cs="Times New Roman"/>
          <w:b/>
          <w:bCs/>
          <w:spacing w:val="-2"/>
        </w:rPr>
        <w:t>c</w:t>
      </w:r>
      <w:r>
        <w:rPr>
          <w:rFonts w:ascii="Times New Roman" w:eastAsia="Times New Roman" w:hAnsi="Times New Roman" w:cs="Times New Roman"/>
          <w:b/>
          <w:bCs/>
        </w:rPr>
        <w:t>o</w:t>
      </w:r>
      <w:r>
        <w:rPr>
          <w:rFonts w:ascii="Times New Roman" w:eastAsia="Times New Roman" w:hAnsi="Times New Roman" w:cs="Times New Roman"/>
          <w:b/>
          <w:bCs/>
          <w:spacing w:val="1"/>
        </w:rPr>
        <w:t>m</w:t>
      </w:r>
      <w:r>
        <w:rPr>
          <w:rFonts w:ascii="Times New Roman" w:eastAsia="Times New Roman" w:hAnsi="Times New Roman" w:cs="Times New Roman"/>
          <w:b/>
          <w:bCs/>
          <w:spacing w:val="-3"/>
        </w:rPr>
        <w:t>p</w:t>
      </w:r>
      <w:r>
        <w:rPr>
          <w:rFonts w:ascii="Times New Roman" w:eastAsia="Times New Roman" w:hAnsi="Times New Roman" w:cs="Times New Roman"/>
          <w:b/>
          <w:bCs/>
          <w:spacing w:val="1"/>
        </w:rPr>
        <w:t>l</w:t>
      </w:r>
      <w:r>
        <w:rPr>
          <w:rFonts w:ascii="Times New Roman" w:eastAsia="Times New Roman" w:hAnsi="Times New Roman" w:cs="Times New Roman"/>
          <w:b/>
          <w:bCs/>
        </w:rPr>
        <w:t>a</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t</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 co</w:t>
      </w:r>
      <w:r>
        <w:rPr>
          <w:rFonts w:ascii="Times New Roman" w:eastAsia="Times New Roman" w:hAnsi="Times New Roman" w:cs="Times New Roman"/>
          <w:spacing w:val="-4"/>
        </w:rPr>
        <w:t>mm</w:t>
      </w:r>
      <w:r>
        <w:rPr>
          <w:rFonts w:ascii="Times New Roman" w:eastAsia="Times New Roman" w:hAnsi="Times New Roman" w:cs="Times New Roman"/>
        </w:rPr>
        <w:t>un</w:t>
      </w:r>
      <w:r>
        <w:rPr>
          <w:rFonts w:ascii="Times New Roman" w:eastAsia="Times New Roman" w:hAnsi="Times New Roman" w:cs="Times New Roman"/>
          <w:spacing w:val="1"/>
        </w:rPr>
        <w:t>it</w:t>
      </w:r>
      <w:r>
        <w:rPr>
          <w:rFonts w:ascii="Times New Roman" w:eastAsia="Times New Roman" w:hAnsi="Times New Roman" w:cs="Times New Roman"/>
        </w:rPr>
        <w:t xml:space="preserve">y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 xml:space="preserve">y </w:t>
      </w:r>
      <w:r>
        <w:rPr>
          <w:rFonts w:ascii="Times New Roman" w:eastAsia="Times New Roman" w:hAnsi="Times New Roman" w:cs="Times New Roman"/>
          <w:spacing w:val="1"/>
        </w:rPr>
        <w:t>fil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 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st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ins w:id="35" w:author="The College of New Jersey" w:date="2011-11-14T11:33:00Z">
        <w:r w:rsidR="001972BF">
          <w:rPr>
            <w:rFonts w:ascii="Times New Roman" w:eastAsia="Times New Roman" w:hAnsi="Times New Roman" w:cs="Times New Roman"/>
            <w:i/>
            <w:spacing w:val="4"/>
          </w:rPr>
          <w:t xml:space="preserve">Graduate </w:t>
        </w:r>
      </w:ins>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rPr>
        <w:t>ud</w:t>
      </w:r>
      <w:r>
        <w:rPr>
          <w:rFonts w:ascii="Times New Roman" w:eastAsia="Times New Roman" w:hAnsi="Times New Roman" w:cs="Times New Roman"/>
          <w:i/>
          <w:spacing w:val="-2"/>
        </w:rPr>
        <w:t>e</w:t>
      </w:r>
      <w:r>
        <w:rPr>
          <w:rFonts w:ascii="Times New Roman" w:eastAsia="Times New Roman" w:hAnsi="Times New Roman" w:cs="Times New Roman"/>
          <w:i/>
        </w:rPr>
        <w:t>nt</w:t>
      </w:r>
    </w:p>
    <w:p w:rsidR="00906A9E" w:rsidRDefault="00906A9E" w:rsidP="00906A9E">
      <w:pPr>
        <w:spacing w:before="2" w:after="0" w:line="252" w:lineRule="exact"/>
        <w:ind w:left="2261" w:right="122"/>
        <w:rPr>
          <w:rFonts w:ascii="Times New Roman" w:eastAsia="Times New Roman" w:hAnsi="Times New Roman" w:cs="Times New Roman"/>
        </w:rPr>
      </w:pPr>
      <w:r>
        <w:rPr>
          <w:rFonts w:ascii="Times New Roman" w:eastAsia="Times New Roman" w:hAnsi="Times New Roman" w:cs="Times New Roman"/>
          <w:i/>
          <w:spacing w:val="-1"/>
        </w:rPr>
        <w:t>C</w:t>
      </w:r>
      <w:r>
        <w:rPr>
          <w:rFonts w:ascii="Times New Roman" w:eastAsia="Times New Roman" w:hAnsi="Times New Roman" w:cs="Times New Roman"/>
          <w:i/>
        </w:rPr>
        <w:t>onduct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C</w:t>
      </w:r>
      <w:r>
        <w:rPr>
          <w:rFonts w:ascii="Times New Roman" w:eastAsia="Times New Roman" w:hAnsi="Times New Roman" w:cs="Times New Roman"/>
          <w:i/>
          <w:spacing w:val="-2"/>
        </w:rPr>
        <w:t>o</w:t>
      </w:r>
      <w:r>
        <w:rPr>
          <w:rFonts w:ascii="Times New Roman" w:eastAsia="Times New Roman" w:hAnsi="Times New Roman" w:cs="Times New Roman"/>
          <w:i/>
        </w:rPr>
        <w:t>d</w:t>
      </w:r>
      <w:r>
        <w:rPr>
          <w:rFonts w:ascii="Times New Roman" w:eastAsia="Times New Roman" w:hAnsi="Times New Roman" w:cs="Times New Roman"/>
          <w:i/>
          <w:spacing w:val="1"/>
        </w:rPr>
        <w:t>e</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 O</w:t>
      </w:r>
      <w:r>
        <w:rPr>
          <w:rFonts w:ascii="Times New Roman" w:eastAsia="Times New Roman" w:hAnsi="Times New Roman" w:cs="Times New Roman"/>
          <w:spacing w:val="-2"/>
        </w:rPr>
        <w:t>ff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De</w:t>
      </w:r>
      <w:r>
        <w:rPr>
          <w:rFonts w:ascii="Times New Roman" w:eastAsia="Times New Roman" w:hAnsi="Times New Roman" w:cs="Times New Roman"/>
          <w:spacing w:val="-2"/>
        </w:rPr>
        <w:t>a</w:t>
      </w:r>
      <w:r>
        <w:rPr>
          <w:rFonts w:ascii="Times New Roman" w:eastAsia="Times New Roman" w:hAnsi="Times New Roman" w:cs="Times New Roman"/>
        </w:rPr>
        <w:t>n of Stud</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n be</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 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on ou</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Co</w:t>
      </w:r>
      <w:r>
        <w:rPr>
          <w:rFonts w:ascii="Times New Roman" w:eastAsia="Times New Roman" w:hAnsi="Times New Roman" w:cs="Times New Roman"/>
          <w:spacing w:val="-2"/>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g</w:t>
      </w:r>
      <w:r>
        <w:rPr>
          <w:rFonts w:ascii="Times New Roman" w:eastAsia="Times New Roman" w:hAnsi="Times New Roman" w:cs="Times New Roman"/>
        </w:rPr>
        <w:t>e co</w:t>
      </w:r>
      <w:r>
        <w:rPr>
          <w:rFonts w:ascii="Times New Roman" w:eastAsia="Times New Roman" w:hAnsi="Times New Roman" w:cs="Times New Roman"/>
          <w:spacing w:val="-4"/>
        </w:rPr>
        <w:t>mm</w:t>
      </w:r>
      <w:r>
        <w:rPr>
          <w:rFonts w:ascii="Times New Roman" w:eastAsia="Times New Roman" w:hAnsi="Times New Roman" w:cs="Times New Roman"/>
        </w:rPr>
        <w:t>un</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ent has</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doc</w:t>
      </w:r>
      <w:r>
        <w:rPr>
          <w:rFonts w:ascii="Times New Roman" w:eastAsia="Times New Roman" w:hAnsi="Times New Roman" w:cs="Times New Roman"/>
          <w:spacing w:val="-2"/>
        </w:rPr>
        <w:t>u</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a</w:t>
      </w:r>
    </w:p>
    <w:p w:rsidR="00906A9E" w:rsidRDefault="00906A9E" w:rsidP="009F7441">
      <w:pPr>
        <w:spacing w:before="2" w:after="0" w:line="252" w:lineRule="exact"/>
        <w:ind w:left="2261" w:right="98"/>
        <w:rPr>
          <w:rFonts w:ascii="Times New Roman" w:eastAsia="Times New Roman" w:hAnsi="Times New Roman" w:cs="Times New Roman"/>
        </w:rPr>
      </w:pP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rif</w:t>
      </w:r>
      <w:r>
        <w:rPr>
          <w:rFonts w:ascii="Times New Roman" w:eastAsia="Times New Roman" w:hAnsi="Times New Roman" w:cs="Times New Roman"/>
          <w:spacing w:val="-1"/>
        </w:rPr>
        <w:t>i</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e. A 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b</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sub</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Di</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on</w:t>
      </w:r>
      <w:r>
        <w:rPr>
          <w:rFonts w:ascii="Times New Roman" w:eastAsia="Times New Roman" w:hAnsi="Times New Roman" w:cs="Times New Roman"/>
        </w:rPr>
        <w:t>duc</w:t>
      </w:r>
      <w:r>
        <w:rPr>
          <w:rFonts w:ascii="Times New Roman" w:eastAsia="Times New Roman" w:hAnsi="Times New Roman" w:cs="Times New Roman"/>
          <w:spacing w:val="3"/>
        </w:rPr>
        <w:t>t</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ou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s</w:t>
      </w:r>
      <w:r>
        <w:rPr>
          <w:rFonts w:ascii="Times New Roman" w:eastAsia="Times New Roman" w:hAnsi="Times New Roman" w:cs="Times New Roman"/>
        </w:rPr>
        <w:t>ub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2"/>
        </w:rPr>
        <w:t>o</w:t>
      </w:r>
      <w:r>
        <w:rPr>
          <w:rFonts w:ascii="Times New Roman" w:eastAsia="Times New Roman" w:hAnsi="Times New Roman" w:cs="Times New Roman"/>
        </w:rPr>
        <w:t>n</w:t>
      </w:r>
    </w:p>
    <w:p w:rsidR="00906A9E" w:rsidRDefault="00906A9E">
      <w:pPr>
        <w:spacing w:before="2" w:after="0" w:line="252" w:lineRule="exact"/>
        <w:ind w:left="2261" w:right="98"/>
        <w:rPr>
          <w:rFonts w:ascii="Times New Roman" w:eastAsia="Times New Roman" w:hAnsi="Times New Roman" w:cs="Times New Roman"/>
        </w:rPr>
        <w:pPrChange w:id="36" w:author="The College of New Jersey" w:date="2011-11-21T11:41:00Z">
          <w:pPr>
            <w:spacing w:before="2" w:after="0" w:line="252" w:lineRule="exact"/>
            <w:ind w:left="2261" w:right="126"/>
          </w:pPr>
        </w:pPrChange>
      </w:pP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ent</w:t>
      </w:r>
      <w:r>
        <w:rPr>
          <w:rFonts w:ascii="Times New Roman" w:eastAsia="Times New Roman" w:hAnsi="Times New Roman" w:cs="Times New Roman"/>
          <w:spacing w:val="-1"/>
        </w:rPr>
        <w:t xml:space="preserve"> 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 xml:space="preserve">ce,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 30 da</w:t>
      </w:r>
      <w:r>
        <w:rPr>
          <w:rFonts w:ascii="Times New Roman" w:eastAsia="Times New Roman" w:hAnsi="Times New Roman" w:cs="Times New Roman"/>
          <w:spacing w:val="-2"/>
        </w:rPr>
        <w:t>y</w:t>
      </w:r>
      <w:r>
        <w:rPr>
          <w:rFonts w:ascii="Times New Roman" w:eastAsia="Times New Roman" w:hAnsi="Times New Roman" w:cs="Times New Roman"/>
        </w:rPr>
        <w:t>s. Ho</w:t>
      </w:r>
      <w:r>
        <w:rPr>
          <w:rFonts w:ascii="Times New Roman" w:eastAsia="Times New Roman" w:hAnsi="Times New Roman" w:cs="Times New Roman"/>
          <w:spacing w:val="-2"/>
        </w:rPr>
        <w:t>w</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Di</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on</w:t>
      </w:r>
      <w:r>
        <w:rPr>
          <w:rFonts w:ascii="Times New Roman" w:eastAsia="Times New Roman" w:hAnsi="Times New Roman" w:cs="Times New Roman"/>
        </w:rPr>
        <w:t>duct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sue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 xml:space="preserve">t and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ue</w:t>
      </w:r>
      <w:r>
        <w:rPr>
          <w:rFonts w:ascii="Times New Roman" w:eastAsia="Times New Roman" w:hAnsi="Times New Roman" w:cs="Times New Roman"/>
          <w:spacing w:val="-2"/>
        </w:rPr>
        <w:t xml:space="preserve"> </w:t>
      </w:r>
      <w:r>
        <w:rPr>
          <w:rFonts w:ascii="Times New Roman" w:eastAsia="Times New Roman" w:hAnsi="Times New Roman" w:cs="Times New Roman"/>
        </w:rPr>
        <w:t>ch</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g</w:t>
      </w:r>
      <w:r>
        <w:rPr>
          <w:rFonts w:ascii="Times New Roman" w:eastAsia="Times New Roman" w:hAnsi="Times New Roman" w:cs="Times New Roman"/>
          <w:spacing w:val="1"/>
        </w:rPr>
        <w:t>r</w:t>
      </w:r>
      <w:r>
        <w:rPr>
          <w:rFonts w:ascii="Times New Roman" w:eastAsia="Times New Roman" w:hAnsi="Times New Roman" w:cs="Times New Roman"/>
        </w:rPr>
        <w:t>adua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p>
    <w:p w:rsidR="00906A9E" w:rsidRDefault="00906A9E" w:rsidP="00906A9E">
      <w:pPr>
        <w:spacing w:before="3" w:after="0" w:line="252" w:lineRule="exact"/>
        <w:ind w:left="2261" w:right="139"/>
        <w:rPr>
          <w:rFonts w:ascii="Times New Roman" w:eastAsia="Times New Roman" w:hAnsi="Times New Roman" w:cs="Times New Roman"/>
        </w:rPr>
      </w:pPr>
      <w:r>
        <w:rPr>
          <w:rFonts w:ascii="Times New Roman" w:eastAsia="Times New Roman" w:hAnsi="Times New Roman" w:cs="Times New Roman"/>
        </w:rPr>
        <w:t>sub</w:t>
      </w:r>
      <w:r>
        <w:rPr>
          <w:rFonts w:ascii="Times New Roman" w:eastAsia="Times New Roman" w:hAnsi="Times New Roman" w:cs="Times New Roman"/>
          <w:spacing w:val="-3"/>
        </w:rPr>
        <w:t>m</w:t>
      </w:r>
      <w:r>
        <w:rPr>
          <w:rFonts w:ascii="Times New Roman" w:eastAsia="Times New Roman" w:hAnsi="Times New Roman" w:cs="Times New Roman"/>
          <w:spacing w:val="1"/>
        </w:rPr>
        <w:t>itt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con</w:t>
      </w:r>
      <w:r>
        <w:rPr>
          <w:rFonts w:ascii="Times New Roman" w:eastAsia="Times New Roman" w:hAnsi="Times New Roman" w:cs="Times New Roman"/>
          <w:spacing w:val="-2"/>
        </w:rPr>
        <w:t>d</w:t>
      </w:r>
      <w:r>
        <w:rPr>
          <w:rFonts w:ascii="Times New Roman" w:eastAsia="Times New Roman" w:hAnsi="Times New Roman" w:cs="Times New Roman"/>
        </w:rPr>
        <w:t>uct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s a</w:t>
      </w:r>
      <w:r>
        <w:rPr>
          <w:rFonts w:ascii="Times New Roman" w:eastAsia="Times New Roman" w:hAnsi="Times New Roman" w:cs="Times New Roman"/>
          <w:spacing w:val="-2"/>
        </w:rPr>
        <w:t xml:space="preserve"> </w:t>
      </w:r>
      <w:r>
        <w:rPr>
          <w:rFonts w:ascii="Times New Roman" w:eastAsia="Times New Roman" w:hAnsi="Times New Roman" w:cs="Times New Roman"/>
        </w:rPr>
        <w:t>pos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 co</w:t>
      </w:r>
      <w:r>
        <w:rPr>
          <w:rFonts w:ascii="Times New Roman" w:eastAsia="Times New Roman" w:hAnsi="Times New Roman" w:cs="Times New Roman"/>
          <w:spacing w:val="-4"/>
        </w:rPr>
        <w:t>mm</w:t>
      </w:r>
      <w:r>
        <w:rPr>
          <w:rFonts w:ascii="Times New Roman" w:eastAsia="Times New Roman" w:hAnsi="Times New Roman" w:cs="Times New Roman"/>
        </w:rPr>
        <w:t>un</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or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Col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 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w:t>
      </w:r>
    </w:p>
    <w:p w:rsidR="00906A9E" w:rsidRDefault="00906A9E" w:rsidP="00906A9E">
      <w:pPr>
        <w:spacing w:before="2" w:after="0" w:line="252" w:lineRule="exact"/>
        <w:ind w:left="2261" w:right="91" w:hanging="36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spacing w:val="29"/>
        </w:rPr>
        <w:t xml:space="preserve"> </w:t>
      </w:r>
      <w:r>
        <w:rPr>
          <w:rFonts w:ascii="Times New Roman" w:eastAsia="Times New Roman" w:hAnsi="Times New Roman" w:cs="Times New Roman"/>
          <w:b/>
          <w:bCs/>
        </w:rPr>
        <w:t>Inve</w:t>
      </w:r>
      <w:r>
        <w:rPr>
          <w:rFonts w:ascii="Times New Roman" w:eastAsia="Times New Roman" w:hAnsi="Times New Roman" w:cs="Times New Roman"/>
          <w:b/>
          <w:bCs/>
          <w:spacing w:val="-1"/>
        </w:rPr>
        <w:t>s</w:t>
      </w:r>
      <w:r>
        <w:rPr>
          <w:rFonts w:ascii="Times New Roman" w:eastAsia="Times New Roman" w:hAnsi="Times New Roman" w:cs="Times New Roman"/>
          <w:b/>
          <w:bCs/>
          <w:spacing w:val="1"/>
        </w:rPr>
        <w:t>ti</w:t>
      </w:r>
      <w:r>
        <w:rPr>
          <w:rFonts w:ascii="Times New Roman" w:eastAsia="Times New Roman" w:hAnsi="Times New Roman" w:cs="Times New Roman"/>
          <w:b/>
          <w:bCs/>
        </w:rPr>
        <w:t>g</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on.</w:t>
      </w:r>
      <w:r>
        <w:rPr>
          <w:rFonts w:ascii="Times New Roman" w:eastAsia="Times New Roman" w:hAnsi="Times New Roman" w:cs="Times New Roman"/>
          <w:b/>
          <w:bCs/>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du</w:t>
      </w:r>
      <w:r>
        <w:rPr>
          <w:rFonts w:ascii="Times New Roman" w:eastAsia="Times New Roman" w:hAnsi="Times New Roman" w:cs="Times New Roman"/>
          <w:spacing w:val="-2"/>
        </w:rPr>
        <w:t>c</w:t>
      </w:r>
      <w:r>
        <w:rPr>
          <w:rFonts w:ascii="Times New Roman" w:eastAsia="Times New Roman" w:hAnsi="Times New Roman" w:cs="Times New Roman"/>
        </w:rPr>
        <w:t>t</w:t>
      </w:r>
      <w:ins w:id="37" w:author="The College of New Jersey" w:date="2011-11-14T11:35:00Z">
        <w:r w:rsidR="00A559C8">
          <w:rPr>
            <w:rFonts w:ascii="Times New Roman" w:eastAsia="Times New Roman" w:hAnsi="Times New Roman" w:cs="Times New Roman"/>
          </w:rPr>
          <w:t xml:space="preserve"> or designee</w:t>
        </w:r>
      </w:ins>
      <w:r>
        <w:rPr>
          <w:rFonts w:ascii="Times New Roman" w:eastAsia="Times New Roman" w:hAnsi="Times New Roman" w:cs="Times New Roman"/>
          <w:spacing w:val="3"/>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onduct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1"/>
        </w:rPr>
        <w:lastRenderedPageBreak/>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3"/>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es a</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nst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rPr>
        <w:t>on</w:t>
      </w:r>
      <w:r>
        <w:rPr>
          <w:rFonts w:ascii="Times New Roman" w:eastAsia="Times New Roman" w:hAnsi="Times New Roman" w:cs="Times New Roman"/>
          <w:spacing w:val="1"/>
        </w:rPr>
        <w:t>i</w:t>
      </w:r>
      <w:r>
        <w:rPr>
          <w:rFonts w:ascii="Times New Roman" w:eastAsia="Times New Roman" w:hAnsi="Times New Roman" w:cs="Times New Roman"/>
        </w:rPr>
        <w:t>sh</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no c</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p>
    <w:p w:rsidR="00906A9E" w:rsidRDefault="00906A9E" w:rsidP="00906A9E">
      <w:pPr>
        <w:spacing w:before="2" w:after="0" w:line="252" w:lineRule="exact"/>
        <w:ind w:left="2261" w:right="674"/>
        <w:rPr>
          <w:rFonts w:ascii="Times New Roman" w:eastAsia="Times New Roman" w:hAnsi="Times New Roman" w:cs="Times New Roman"/>
        </w:rPr>
      </w:pP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an be</w:t>
      </w:r>
      <w:r>
        <w:rPr>
          <w:rFonts w:ascii="Times New Roman" w:eastAsia="Times New Roman" w:hAnsi="Times New Roman" w:cs="Times New Roman"/>
          <w:spacing w:val="-2"/>
        </w:rPr>
        <w:t xml:space="preserve"> </w:t>
      </w:r>
      <w:r>
        <w:rPr>
          <w:rFonts w:ascii="Times New Roman" w:eastAsia="Times New Roman" w:hAnsi="Times New Roman" w:cs="Times New Roman"/>
        </w:rPr>
        <w:t>add</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h an 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spu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so</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p>
    <w:p w:rsidR="00906A9E" w:rsidRDefault="00906A9E" w:rsidP="00906A9E">
      <w:pPr>
        <w:spacing w:before="11" w:after="0" w:line="240" w:lineRule="exact"/>
        <w:rPr>
          <w:sz w:val="24"/>
          <w:szCs w:val="24"/>
        </w:rPr>
      </w:pPr>
    </w:p>
    <w:p w:rsidR="00906A9E" w:rsidRDefault="00906A9E" w:rsidP="00906A9E">
      <w:pPr>
        <w:spacing w:after="0" w:line="240" w:lineRule="auto"/>
        <w:ind w:left="1180" w:right="188" w:hanging="36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CHARG</w:t>
      </w:r>
      <w:r>
        <w:rPr>
          <w:rFonts w:ascii="Times New Roman" w:eastAsia="Times New Roman" w:hAnsi="Times New Roman" w:cs="Times New Roman"/>
        </w:rPr>
        <w:t>E(S</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cha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a</w:t>
      </w:r>
      <w:r>
        <w:rPr>
          <w:rFonts w:ascii="Times New Roman" w:eastAsia="Times New Roman" w:hAnsi="Times New Roman" w:cs="Times New Roman"/>
          <w:spacing w:val="-2"/>
        </w:rPr>
        <w:t>cc</w:t>
      </w:r>
      <w:r>
        <w:rPr>
          <w:rFonts w:ascii="Times New Roman" w:eastAsia="Times New Roman" w:hAnsi="Times New Roman" w:cs="Times New Roman"/>
        </w:rPr>
        <w:t>us</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2"/>
        </w:rPr>
        <w:t>g</w:t>
      </w:r>
      <w:r>
        <w:rPr>
          <w:rFonts w:ascii="Times New Roman" w:eastAsia="Times New Roman" w:hAnsi="Times New Roman" w:cs="Times New Roman"/>
          <w:spacing w:val="3"/>
        </w:rPr>
        <w:t>r</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 C</w:t>
      </w:r>
      <w:r>
        <w:rPr>
          <w:rFonts w:ascii="Times New Roman" w:eastAsia="Times New Roman" w:hAnsi="Times New Roman" w:cs="Times New Roman"/>
          <w:spacing w:val="-3"/>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 e</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eans of 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Co</w:t>
      </w:r>
      <w:r>
        <w:rPr>
          <w:rFonts w:ascii="Times New Roman" w:eastAsia="Times New Roman" w:hAnsi="Times New Roman" w:cs="Times New Roman"/>
          <w:spacing w:val="-2"/>
        </w:rPr>
        <w:t>l</w:t>
      </w:r>
      <w:r>
        <w:rPr>
          <w:rFonts w:ascii="Times New Roman" w:eastAsia="Times New Roman" w:hAnsi="Times New Roman" w:cs="Times New Roman"/>
          <w:spacing w:val="1"/>
        </w:rPr>
        <w:t>l</w:t>
      </w:r>
      <w:r>
        <w:rPr>
          <w:rFonts w:ascii="Times New Roman" w:eastAsia="Times New Roman" w:hAnsi="Times New Roman" w:cs="Times New Roman"/>
          <w:spacing w:val="-2"/>
        </w:rPr>
        <w:t>eg</w:t>
      </w:r>
      <w:r>
        <w:rPr>
          <w:rFonts w:ascii="Times New Roman" w:eastAsia="Times New Roman" w:hAnsi="Times New Roman" w:cs="Times New Roman"/>
        </w:rPr>
        <w:t>e. A 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2"/>
        </w:rPr>
        <w:t>s</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del w:id="38" w:author="The College of New Jersey" w:date="2011-11-14T11:36:00Z">
        <w:r w:rsidDel="00A559C8">
          <w:rPr>
            <w:rFonts w:ascii="Times New Roman" w:eastAsia="Times New Roman" w:hAnsi="Times New Roman" w:cs="Times New Roman"/>
            <w:spacing w:val="-2"/>
          </w:rPr>
          <w:delText>a</w:delText>
        </w:r>
        <w:r w:rsidDel="00A559C8">
          <w:rPr>
            <w:rFonts w:ascii="Times New Roman" w:eastAsia="Times New Roman" w:hAnsi="Times New Roman" w:cs="Times New Roman"/>
          </w:rPr>
          <w:delText xml:space="preserve">n </w:delText>
        </w:r>
        <w:r w:rsidDel="00A559C8">
          <w:rPr>
            <w:rFonts w:ascii="Times New Roman" w:eastAsia="Times New Roman" w:hAnsi="Times New Roman" w:cs="Times New Roman"/>
            <w:spacing w:val="1"/>
          </w:rPr>
          <w:delText>i</w:delText>
        </w:r>
        <w:r w:rsidDel="00A559C8">
          <w:rPr>
            <w:rFonts w:ascii="Times New Roman" w:eastAsia="Times New Roman" w:hAnsi="Times New Roman" w:cs="Times New Roman"/>
          </w:rPr>
          <w:delText>n</w:delText>
        </w:r>
        <w:r w:rsidDel="00A559C8">
          <w:rPr>
            <w:rFonts w:ascii="Times New Roman" w:eastAsia="Times New Roman" w:hAnsi="Times New Roman" w:cs="Times New Roman"/>
            <w:spacing w:val="-2"/>
          </w:rPr>
          <w:delText>f</w:delText>
        </w:r>
        <w:r w:rsidDel="00A559C8">
          <w:rPr>
            <w:rFonts w:ascii="Times New Roman" w:eastAsia="Times New Roman" w:hAnsi="Times New Roman" w:cs="Times New Roman"/>
          </w:rPr>
          <w:delText>o</w:delText>
        </w:r>
        <w:r w:rsidDel="00A559C8">
          <w:rPr>
            <w:rFonts w:ascii="Times New Roman" w:eastAsia="Times New Roman" w:hAnsi="Times New Roman" w:cs="Times New Roman"/>
            <w:spacing w:val="1"/>
          </w:rPr>
          <w:delText>r</w:delText>
        </w:r>
        <w:r w:rsidDel="00A559C8">
          <w:rPr>
            <w:rFonts w:ascii="Times New Roman" w:eastAsia="Times New Roman" w:hAnsi="Times New Roman" w:cs="Times New Roman"/>
            <w:spacing w:val="-4"/>
          </w:rPr>
          <w:delText>m</w:delText>
        </w:r>
        <w:r w:rsidDel="00A559C8">
          <w:rPr>
            <w:rFonts w:ascii="Times New Roman" w:eastAsia="Times New Roman" w:hAnsi="Times New Roman" w:cs="Times New Roman"/>
          </w:rPr>
          <w:delText>al</w:delText>
        </w:r>
      </w:del>
      <w:ins w:id="39" w:author="The College of New Jersey" w:date="2011-11-14T11:36:00Z">
        <w:r w:rsidR="00A559C8">
          <w:rPr>
            <w:rFonts w:ascii="Times New Roman" w:eastAsia="Times New Roman" w:hAnsi="Times New Roman" w:cs="Times New Roman"/>
            <w:spacing w:val="-2"/>
          </w:rPr>
          <w:t xml:space="preserve">a </w:t>
        </w:r>
      </w:ins>
      <w:del w:id="40" w:author="The College of New Jersey" w:date="2011-11-14T11:36:00Z">
        <w:r w:rsidDel="00A559C8">
          <w:rPr>
            <w:rFonts w:ascii="Times New Roman" w:eastAsia="Times New Roman" w:hAnsi="Times New Roman" w:cs="Times New Roman"/>
            <w:spacing w:val="1"/>
          </w:rPr>
          <w:delText xml:space="preserve"> </w:delText>
        </w:r>
      </w:del>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 w</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D</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ndu</w:t>
      </w:r>
      <w:r>
        <w:rPr>
          <w:rFonts w:ascii="Times New Roman" w:eastAsia="Times New Roman" w:hAnsi="Times New Roman" w:cs="Times New Roman"/>
          <w:spacing w:val="-2"/>
        </w:rPr>
        <w:t>c</w:t>
      </w:r>
      <w:r>
        <w:rPr>
          <w:rFonts w:ascii="Times New Roman" w:eastAsia="Times New Roman" w:hAnsi="Times New Roman" w:cs="Times New Roman"/>
          <w:spacing w:val="3"/>
        </w:rPr>
        <w:t>t</w:t>
      </w:r>
      <w:ins w:id="41" w:author="The College of New Jersey" w:date="2011-11-14T11:36:00Z">
        <w:r w:rsidR="00A559C8">
          <w:rPr>
            <w:rFonts w:ascii="Times New Roman" w:eastAsia="Times New Roman" w:hAnsi="Times New Roman" w:cs="Times New Roman"/>
            <w:spacing w:val="3"/>
          </w:rPr>
          <w:t xml:space="preserve"> or designee</w:t>
        </w:r>
      </w:ins>
      <w:r>
        <w:rPr>
          <w:rFonts w:ascii="Times New Roman" w:eastAsia="Times New Roman" w:hAnsi="Times New Roman" w:cs="Times New Roman"/>
        </w:rPr>
        <w:t>. M</w:t>
      </w:r>
      <w:r>
        <w:rPr>
          <w:rFonts w:ascii="Times New Roman" w:eastAsia="Times New Roman" w:hAnsi="Times New Roman" w:cs="Times New Roman"/>
          <w:spacing w:val="-2"/>
        </w:rPr>
        <w:t>a</w:t>
      </w:r>
      <w:r>
        <w:rPr>
          <w:rFonts w:ascii="Times New Roman" w:eastAsia="Times New Roman" w:hAnsi="Times New Roman" w:cs="Times New Roman"/>
        </w:rPr>
        <w:t>x</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um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be ex</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d</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 xml:space="preserve">f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Di</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on</w:t>
      </w:r>
      <w:r>
        <w:rPr>
          <w:rFonts w:ascii="Times New Roman" w:eastAsia="Times New Roman" w:hAnsi="Times New Roman" w:cs="Times New Roman"/>
        </w:rPr>
        <w:t>duct</w:t>
      </w:r>
      <w:r>
        <w:rPr>
          <w:rFonts w:ascii="Times New Roman" w:eastAsia="Times New Roman" w:hAnsi="Times New Roman" w:cs="Times New Roman"/>
          <w:spacing w:val="1"/>
        </w:rPr>
        <w:t xml:space="preserve"> 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un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cu</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ces.</w:t>
      </w:r>
    </w:p>
    <w:p w:rsidR="00906A9E" w:rsidRDefault="00906A9E" w:rsidP="00906A9E">
      <w:pPr>
        <w:spacing w:before="17" w:after="0" w:line="240" w:lineRule="exact"/>
        <w:rPr>
          <w:sz w:val="24"/>
          <w:szCs w:val="24"/>
        </w:rPr>
      </w:pPr>
    </w:p>
    <w:p w:rsidR="00906A9E" w:rsidRDefault="00906A9E" w:rsidP="00906A9E">
      <w:pPr>
        <w:spacing w:after="0" w:line="252" w:lineRule="exact"/>
        <w:ind w:left="1180" w:right="46" w:hanging="36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 xml:space="preserve">. </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CON</w:t>
      </w:r>
      <w:r>
        <w:rPr>
          <w:rFonts w:ascii="Times New Roman" w:eastAsia="Times New Roman" w:hAnsi="Times New Roman" w:cs="Times New Roman"/>
        </w:rPr>
        <w:t>F</w:t>
      </w:r>
      <w:r>
        <w:rPr>
          <w:rFonts w:ascii="Times New Roman" w:eastAsia="Times New Roman" w:hAnsi="Times New Roman" w:cs="Times New Roman"/>
          <w:spacing w:val="-1"/>
        </w:rPr>
        <w:t>ER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C</w:t>
      </w:r>
      <w:r>
        <w:rPr>
          <w:rFonts w:ascii="Times New Roman" w:eastAsia="Times New Roman" w:hAnsi="Times New Roman" w:cs="Times New Roman"/>
        </w:rPr>
        <w:t xml:space="preserve">E.  </w:t>
      </w:r>
      <w:r>
        <w:rPr>
          <w:rFonts w:ascii="Times New Roman" w:eastAsia="Times New Roman" w:hAnsi="Times New Roman" w:cs="Times New Roman"/>
          <w:spacing w:val="2"/>
        </w:rPr>
        <w:t>T</w:t>
      </w:r>
      <w:r>
        <w:rPr>
          <w:rFonts w:ascii="Times New Roman" w:eastAsia="Times New Roman" w:hAnsi="Times New Roman" w:cs="Times New Roman"/>
        </w:rPr>
        <w:t>he a</w:t>
      </w:r>
      <w:r>
        <w:rPr>
          <w:rFonts w:ascii="Times New Roman" w:eastAsia="Times New Roman" w:hAnsi="Times New Roman" w:cs="Times New Roman"/>
          <w:spacing w:val="-2"/>
        </w:rPr>
        <w:t>c</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eet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tu</w:t>
      </w:r>
      <w:r>
        <w:rPr>
          <w:rFonts w:ascii="Times New Roman" w:eastAsia="Times New Roman" w:hAnsi="Times New Roman" w:cs="Times New Roman"/>
        </w:rPr>
        <w:t xml:space="preserve">dent </w:t>
      </w:r>
      <w:r>
        <w:rPr>
          <w:rFonts w:ascii="Times New Roman" w:eastAsia="Times New Roman" w:hAnsi="Times New Roman" w:cs="Times New Roman"/>
          <w:spacing w:val="-1"/>
        </w:rPr>
        <w:t>C</w:t>
      </w:r>
      <w:r>
        <w:rPr>
          <w:rFonts w:ascii="Times New Roman" w:eastAsia="Times New Roman" w:hAnsi="Times New Roman" w:cs="Times New Roman"/>
        </w:rPr>
        <w:t>onduct</w:t>
      </w:r>
      <w:ins w:id="42" w:author="The College of New Jersey" w:date="2011-11-14T11:36:00Z">
        <w:r w:rsidR="00A559C8">
          <w:rPr>
            <w:rFonts w:ascii="Times New Roman" w:eastAsia="Times New Roman" w:hAnsi="Times New Roman" w:cs="Times New Roman"/>
          </w:rPr>
          <w:t xml:space="preserve"> or designee</w:t>
        </w:r>
      </w:ins>
      <w:r>
        <w:rPr>
          <w:rFonts w:ascii="Times New Roman" w:eastAsia="Times New Roman" w:hAnsi="Times New Roman" w:cs="Times New Roman"/>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 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rPr>
        <w:t>uss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nds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cha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5"/>
        </w:rPr>
        <w:t>e</w:t>
      </w:r>
      <w:r>
        <w:rPr>
          <w:rFonts w:ascii="Times New Roman" w:eastAsia="Times New Roman" w:hAnsi="Times New Roman" w:cs="Times New Roman"/>
          <w:spacing w:val="1"/>
        </w:rPr>
        <w:t>s</w:t>
      </w:r>
      <w:r>
        <w:rPr>
          <w:rFonts w:ascii="Times New Roman" w:eastAsia="Times New Roman" w:hAnsi="Times New Roman" w:cs="Times New Roman"/>
        </w:rPr>
        <w:t>,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i</w:t>
      </w:r>
      <w:r>
        <w:rPr>
          <w:rFonts w:ascii="Times New Roman" w:eastAsia="Times New Roman" w:hAnsi="Times New Roman" w:cs="Times New Roman"/>
        </w:rPr>
        <w:t>ng p</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2"/>
        </w:rPr>
        <w:t>a</w:t>
      </w:r>
      <w:r>
        <w:rPr>
          <w:rFonts w:ascii="Times New Roman" w:eastAsia="Times New Roman" w:hAnsi="Times New Roman" w:cs="Times New Roman"/>
        </w:rPr>
        <w:t>ccu</w:t>
      </w:r>
      <w:r>
        <w:rPr>
          <w:rFonts w:ascii="Times New Roman" w:eastAsia="Times New Roman" w:hAnsi="Times New Roman" w:cs="Times New Roman"/>
          <w:spacing w:val="-2"/>
        </w:rPr>
        <w:t>s</w:t>
      </w:r>
      <w:r>
        <w:rPr>
          <w:rFonts w:ascii="Times New Roman" w:eastAsia="Times New Roman" w:hAnsi="Times New Roman" w:cs="Times New Roman"/>
        </w:rPr>
        <w:t xml:space="preserve">ed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ect</w:t>
      </w:r>
      <w:r>
        <w:rPr>
          <w:rFonts w:ascii="Times New Roman" w:eastAsia="Times New Roman" w:hAnsi="Times New Roman" w:cs="Times New Roman"/>
          <w:spacing w:val="-1"/>
        </w:rPr>
        <w:t xml:space="preserve"> w</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he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e w</w:t>
      </w:r>
      <w:r>
        <w:rPr>
          <w:rFonts w:ascii="Times New Roman" w:eastAsia="Times New Roman" w:hAnsi="Times New Roman" w:cs="Times New Roman"/>
          <w:spacing w:val="-2"/>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 xml:space="preserve">n a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or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du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hea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n ad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sor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a</w:t>
      </w:r>
      <w:r>
        <w:rPr>
          <w:rFonts w:ascii="Times New Roman" w:eastAsia="Times New Roman" w:hAnsi="Times New Roman" w:cs="Times New Roman"/>
        </w:rPr>
        <w:t>ccus</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c</w:t>
      </w:r>
      <w:r>
        <w:rPr>
          <w:rFonts w:ascii="Times New Roman" w:eastAsia="Times New Roman" w:hAnsi="Times New Roman" w:cs="Times New Roman"/>
        </w:rPr>
        <w:t>ho</w:t>
      </w:r>
      <w:r>
        <w:rPr>
          <w:rFonts w:ascii="Times New Roman" w:eastAsia="Times New Roman" w:hAnsi="Times New Roman" w:cs="Times New Roman"/>
          <w:spacing w:val="1"/>
        </w:rPr>
        <w:t>i</w:t>
      </w:r>
      <w:r>
        <w:rPr>
          <w:rFonts w:ascii="Times New Roman" w:eastAsia="Times New Roman" w:hAnsi="Times New Roman" w:cs="Times New Roman"/>
        </w:rPr>
        <w:t xml:space="preserve">ce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be 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ft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1"/>
        </w:rPr>
        <w:t>ot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acc</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oes not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end 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2"/>
        </w:rPr>
        <w:t>h</w:t>
      </w:r>
      <w:r>
        <w:rPr>
          <w:rFonts w:ascii="Times New Roman" w:eastAsia="Times New Roman" w:hAnsi="Times New Roman" w:cs="Times New Roman"/>
        </w:rPr>
        <w:t>edu</w:t>
      </w:r>
      <w:r>
        <w:rPr>
          <w:rFonts w:ascii="Times New Roman" w:eastAsia="Times New Roman" w:hAnsi="Times New Roman" w:cs="Times New Roman"/>
          <w:spacing w:val="-1"/>
        </w:rPr>
        <w:t>l</w:t>
      </w:r>
      <w:r>
        <w:rPr>
          <w:rFonts w:ascii="Times New Roman" w:eastAsia="Times New Roman" w:hAnsi="Times New Roman" w:cs="Times New Roman"/>
        </w:rPr>
        <w:t>ed 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Di</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Stu</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2"/>
        </w:rPr>
        <w:t>d</w:t>
      </w:r>
      <w:r>
        <w:rPr>
          <w:rFonts w:ascii="Times New Roman" w:eastAsia="Times New Roman" w:hAnsi="Times New Roman" w:cs="Times New Roman"/>
        </w:rPr>
        <w:t>uct</w:t>
      </w:r>
      <w:ins w:id="43" w:author="The College of New Jersey" w:date="2011-11-14T11:36:00Z">
        <w:r w:rsidR="00A559C8">
          <w:rPr>
            <w:rFonts w:ascii="Times New Roman" w:eastAsia="Times New Roman" w:hAnsi="Times New Roman" w:cs="Times New Roman"/>
          </w:rPr>
          <w:t xml:space="preserve"> or designee</w:t>
        </w:r>
      </w:ins>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pos</w:t>
      </w:r>
      <w:r>
        <w:rPr>
          <w:rFonts w:ascii="Times New Roman" w:eastAsia="Times New Roman" w:hAnsi="Times New Roman" w:cs="Times New Roman"/>
          <w:spacing w:val="1"/>
        </w:rPr>
        <w:t>t</w:t>
      </w:r>
      <w:r>
        <w:rPr>
          <w:rFonts w:ascii="Times New Roman" w:eastAsia="Times New Roman" w:hAnsi="Times New Roman" w:cs="Times New Roman"/>
        </w:rPr>
        <w:t>pone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con</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 xml:space="preserve">ce,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 a</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pon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 xml:space="preserve">y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3"/>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w:t>
      </w:r>
    </w:p>
    <w:p w:rsidR="00906A9E" w:rsidRDefault="00906A9E" w:rsidP="00906A9E">
      <w:pPr>
        <w:spacing w:before="11" w:after="0" w:line="240" w:lineRule="exact"/>
        <w:rPr>
          <w:sz w:val="24"/>
          <w:szCs w:val="24"/>
        </w:rPr>
      </w:pPr>
    </w:p>
    <w:p w:rsidR="00906A9E" w:rsidRDefault="00906A9E" w:rsidP="00906A9E">
      <w:pPr>
        <w:spacing w:after="0" w:line="240" w:lineRule="auto"/>
        <w:ind w:left="1160" w:right="242" w:hanging="36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 xml:space="preserve">. </w:t>
      </w:r>
      <w:r>
        <w:rPr>
          <w:rFonts w:ascii="Times New Roman" w:eastAsia="Times New Roman" w:hAnsi="Times New Roman" w:cs="Times New Roman"/>
          <w:spacing w:val="36"/>
        </w:rPr>
        <w:t xml:space="preserve"> </w:t>
      </w:r>
      <w:r>
        <w:rPr>
          <w:rFonts w:ascii="Times New Roman" w:eastAsia="Times New Roman" w:hAnsi="Times New Roman" w:cs="Times New Roman"/>
          <w:spacing w:val="-2"/>
        </w:rPr>
        <w:t>I</w:t>
      </w:r>
      <w:r>
        <w:rPr>
          <w:rFonts w:ascii="Times New Roman" w:eastAsia="Times New Roman" w:hAnsi="Times New Roman" w:cs="Times New Roman"/>
          <w:spacing w:val="-1"/>
        </w:rPr>
        <w:t>N</w:t>
      </w:r>
      <w:r>
        <w:rPr>
          <w:rFonts w:ascii="Times New Roman" w:eastAsia="Times New Roman" w:hAnsi="Times New Roman" w:cs="Times New Roman"/>
        </w:rPr>
        <w:t>F</w:t>
      </w:r>
      <w:r>
        <w:rPr>
          <w:rFonts w:ascii="Times New Roman" w:eastAsia="Times New Roman" w:hAnsi="Times New Roman" w:cs="Times New Roman"/>
          <w:spacing w:val="-1"/>
        </w:rPr>
        <w:t>OR</w:t>
      </w:r>
      <w:r>
        <w:rPr>
          <w:rFonts w:ascii="Times New Roman" w:eastAsia="Times New Roman" w:hAnsi="Times New Roman" w:cs="Times New Roman"/>
        </w:rPr>
        <w:t xml:space="preserve">MAL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I</w:t>
      </w:r>
      <w:r>
        <w:rPr>
          <w:rFonts w:ascii="Times New Roman" w:eastAsia="Times New Roman" w:hAnsi="Times New Roman" w:cs="Times New Roman"/>
          <w:spacing w:val="-1"/>
        </w:rPr>
        <w:t>NG</w:t>
      </w:r>
      <w:r>
        <w:rPr>
          <w:rFonts w:ascii="Times New Roman" w:eastAsia="Times New Roman" w:hAnsi="Times New Roman" w:cs="Times New Roman"/>
        </w:rPr>
        <w:t xml:space="preserve">. </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I</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a</w:t>
      </w:r>
      <w:r>
        <w:rPr>
          <w:rFonts w:ascii="Times New Roman" w:eastAsia="Times New Roman" w:hAnsi="Times New Roman" w:cs="Times New Roman"/>
          <w:spacing w:val="-2"/>
        </w:rPr>
        <w:t>c</w:t>
      </w:r>
      <w:r>
        <w:rPr>
          <w:rFonts w:ascii="Times New Roman" w:eastAsia="Times New Roman" w:hAnsi="Times New Roman" w:cs="Times New Roman"/>
        </w:rPr>
        <w:t>cu</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add</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cha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es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he</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ndu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 xml:space="preserve">l </w:t>
      </w:r>
      <w:r>
        <w:rPr>
          <w:rFonts w:ascii="Times New Roman" w:eastAsia="Times New Roman" w:hAnsi="Times New Roman" w:cs="Times New Roman"/>
          <w:spacing w:val="1"/>
        </w:rPr>
        <w:t>i</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condu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2"/>
        </w:rPr>
        <w:t>c</w:t>
      </w:r>
      <w:r>
        <w:rPr>
          <w:rFonts w:ascii="Times New Roman" w:eastAsia="Times New Roman" w:hAnsi="Times New Roman" w:cs="Times New Roman"/>
        </w:rPr>
        <w:t>us</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ay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 p</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4"/>
        </w:rPr>
        <w:t>m</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hea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but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or</w:t>
      </w:r>
    </w:p>
    <w:p w:rsidR="00906A9E" w:rsidRDefault="00906A9E" w:rsidP="00906A9E">
      <w:pPr>
        <w:spacing w:after="0" w:line="252" w:lineRule="exact"/>
        <w:ind w:left="1160" w:right="-20"/>
        <w:rPr>
          <w:rFonts w:ascii="Times New Roman" w:eastAsia="Times New Roman" w:hAnsi="Times New Roman" w:cs="Times New Roman"/>
        </w:rPr>
      </w:pPr>
      <w:r>
        <w:rPr>
          <w:rFonts w:ascii="Times New Roman" w:eastAsia="Times New Roman" w:hAnsi="Times New Roman" w:cs="Times New Roman"/>
        </w:rPr>
        <w:t>add</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h</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so</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2"/>
        </w:rPr>
        <w:t>p</w:t>
      </w:r>
      <w:r>
        <w:rPr>
          <w:rFonts w:ascii="Times New Roman" w:eastAsia="Times New Roman" w:hAnsi="Times New Roman" w:cs="Times New Roman"/>
        </w:rPr>
        <w:t>po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p>
    <w:p w:rsidR="00906A9E" w:rsidRDefault="00906A9E" w:rsidP="00906A9E">
      <w:pPr>
        <w:spacing w:before="2" w:after="0" w:line="254" w:lineRule="exact"/>
        <w:ind w:left="1160" w:right="67"/>
        <w:rPr>
          <w:rFonts w:ascii="Times New Roman" w:eastAsia="Times New Roman" w:hAnsi="Times New Roman" w:cs="Times New Roman"/>
        </w:rPr>
      </w:pP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obs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ce</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For</w:t>
      </w:r>
      <w:r>
        <w:rPr>
          <w:rFonts w:ascii="Times New Roman" w:eastAsia="Times New Roman" w:hAnsi="Times New Roman" w:cs="Times New Roman"/>
          <w:spacing w:val="-3"/>
        </w:rPr>
        <w:t>m</w:t>
      </w:r>
      <w:r>
        <w:rPr>
          <w:rFonts w:ascii="Times New Roman" w:eastAsia="Times New Roman" w:hAnsi="Times New Roman" w:cs="Times New Roman"/>
        </w:rPr>
        <w:t>al</w:t>
      </w:r>
      <w:r>
        <w:rPr>
          <w:rFonts w:ascii="Times New Roman" w:eastAsia="Times New Roman" w:hAnsi="Times New Roman" w:cs="Times New Roman"/>
          <w:spacing w:val="1"/>
        </w:rPr>
        <w:t xml:space="preserve"> r</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2"/>
        </w:rPr>
        <w:t>pr</w:t>
      </w:r>
      <w:r>
        <w:rPr>
          <w:rFonts w:ascii="Times New Roman" w:eastAsia="Times New Roman" w:hAnsi="Times New Roman" w:cs="Times New Roman"/>
        </w:rPr>
        <w:t>oced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ech</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nce,</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ed</w:t>
      </w:r>
    </w:p>
    <w:p w:rsidR="00906A9E" w:rsidRDefault="00906A9E" w:rsidP="00906A9E">
      <w:pPr>
        <w:spacing w:after="0" w:line="249" w:lineRule="exact"/>
        <w:ind w:left="1160" w:right="-20"/>
        <w:rPr>
          <w:rFonts w:ascii="Times New Roman" w:eastAsia="Times New Roman" w:hAnsi="Times New Roman" w:cs="Times New Roman"/>
        </w:rPr>
      </w:pP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c</w:t>
      </w:r>
      <w:r>
        <w:rPr>
          <w:rFonts w:ascii="Times New Roman" w:eastAsia="Times New Roman" w:hAnsi="Times New Roman" w:cs="Times New Roman"/>
          <w:spacing w:val="1"/>
        </w:rPr>
        <w:t>ri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cou</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2"/>
        </w:rPr>
        <w:t>ar</w:t>
      </w:r>
      <w:r>
        <w:rPr>
          <w:rFonts w:ascii="Times New Roman" w:eastAsia="Times New Roman" w:hAnsi="Times New Roman" w:cs="Times New Roman"/>
        </w:rPr>
        <w:t>e not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du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s.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p>
    <w:p w:rsidR="00906A9E" w:rsidRDefault="00906A9E" w:rsidP="00906A9E">
      <w:pPr>
        <w:spacing w:before="1" w:after="0" w:line="240" w:lineRule="auto"/>
        <w:ind w:left="1160" w:right="342"/>
        <w:rPr>
          <w:rFonts w:ascii="Times New Roman" w:eastAsia="Times New Roman" w:hAnsi="Times New Roman" w:cs="Times New Roman"/>
        </w:rPr>
      </w:pPr>
      <w:r>
        <w:rPr>
          <w:rFonts w:ascii="Times New Roman" w:eastAsia="Times New Roman" w:hAnsi="Times New Roman" w:cs="Times New Roman"/>
        </w:rPr>
        <w:t>hea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po</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3"/>
        </w:rPr>
        <w:t>j</w:t>
      </w:r>
      <w:r>
        <w:rPr>
          <w:rFonts w:ascii="Times New Roman" w:eastAsia="Times New Roman" w:hAnsi="Times New Roman" w:cs="Times New Roman"/>
        </w:rPr>
        <w:t>o</w:t>
      </w:r>
      <w:r>
        <w:rPr>
          <w:rFonts w:ascii="Times New Roman" w:eastAsia="Times New Roman" w:hAnsi="Times New Roman" w:cs="Times New Roman"/>
          <w:spacing w:val="-1"/>
        </w:rPr>
        <w:t>u</w:t>
      </w:r>
      <w:r>
        <w:rPr>
          <w:rFonts w:ascii="Times New Roman" w:eastAsia="Times New Roman" w:hAnsi="Times New Roman" w:cs="Times New Roman"/>
          <w:spacing w:val="1"/>
        </w:rPr>
        <w:t>r</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hea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he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she de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spacing w:val="1"/>
        </w:rPr>
        <w:t>rt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ew or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n</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but</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ewing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p>
    <w:p w:rsidR="00906A9E" w:rsidRDefault="00906A9E" w:rsidP="00906A9E">
      <w:pPr>
        <w:spacing w:before="2" w:after="0" w:line="252" w:lineRule="exact"/>
        <w:ind w:left="2241" w:right="238" w:hanging="36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spacing w:val="29"/>
        </w:rPr>
        <w:t xml:space="preserve"> </w:t>
      </w:r>
      <w:r>
        <w:rPr>
          <w:rFonts w:ascii="Times New Roman" w:eastAsia="Times New Roman" w:hAnsi="Times New Roman" w:cs="Times New Roman"/>
          <w:b/>
          <w:bCs/>
        </w:rPr>
        <w:t>Jo</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nt </w:t>
      </w:r>
      <w:r>
        <w:rPr>
          <w:rFonts w:ascii="Times New Roman" w:eastAsia="Times New Roman" w:hAnsi="Times New Roman" w:cs="Times New Roman"/>
          <w:b/>
          <w:bCs/>
          <w:spacing w:val="-2"/>
        </w:rPr>
        <w:t>h</w:t>
      </w:r>
      <w:r>
        <w:rPr>
          <w:rFonts w:ascii="Times New Roman" w:eastAsia="Times New Roman" w:hAnsi="Times New Roman" w:cs="Times New Roman"/>
          <w:b/>
          <w:bCs/>
        </w:rPr>
        <w:t>ea</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ng.  </w:t>
      </w:r>
      <w:r>
        <w:rPr>
          <w:rFonts w:ascii="Times New Roman" w:eastAsia="Times New Roman" w:hAnsi="Times New Roman" w:cs="Times New Roman"/>
          <w:spacing w:val="-4"/>
        </w:rPr>
        <w:t>I</w:t>
      </w:r>
      <w:r>
        <w:rPr>
          <w:rFonts w:ascii="Times New Roman" w:eastAsia="Times New Roman" w:hAnsi="Times New Roman" w:cs="Times New Roman"/>
        </w:rPr>
        <w:t>n cas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nv</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han o</w:t>
      </w:r>
      <w:r>
        <w:rPr>
          <w:rFonts w:ascii="Times New Roman" w:eastAsia="Times New Roman" w:hAnsi="Times New Roman" w:cs="Times New Roman"/>
          <w:spacing w:val="-2"/>
        </w:rPr>
        <w:t>n</w:t>
      </w:r>
      <w:r>
        <w:rPr>
          <w:rFonts w:ascii="Times New Roman" w:eastAsia="Times New Roman" w:hAnsi="Times New Roman" w:cs="Times New Roman"/>
        </w:rPr>
        <w:t>e a</w:t>
      </w:r>
      <w:r>
        <w:rPr>
          <w:rFonts w:ascii="Times New Roman" w:eastAsia="Times New Roman" w:hAnsi="Times New Roman" w:cs="Times New Roman"/>
          <w:spacing w:val="-2"/>
        </w:rPr>
        <w:t>c</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3"/>
        </w:rPr>
        <w:t>a</w:t>
      </w:r>
      <w:r>
        <w:rPr>
          <w:rFonts w:ascii="Times New Roman" w:eastAsia="Times New Roman" w:hAnsi="Times New Roman" w:cs="Times New Roman"/>
        </w:rPr>
        <w:t>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or</w:t>
      </w:r>
      <w:r>
        <w:rPr>
          <w:rFonts w:ascii="Times New Roman" w:eastAsia="Times New Roman" w:hAnsi="Times New Roman" w:cs="Times New Roman"/>
          <w:spacing w:val="1"/>
        </w:rPr>
        <w:t xml:space="preserve"> </w:t>
      </w:r>
      <w:r>
        <w:rPr>
          <w:rFonts w:ascii="Times New Roman" w:eastAsia="Times New Roman" w:hAnsi="Times New Roman" w:cs="Times New Roman"/>
        </w:rPr>
        <w:t>un</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3"/>
        </w:rPr>
        <w:t>H</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Panel</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t</w:t>
      </w:r>
    </w:p>
    <w:p w:rsidR="00906A9E" w:rsidRDefault="00906A9E" w:rsidP="00906A9E">
      <w:pPr>
        <w:spacing w:before="2" w:after="0" w:line="252" w:lineRule="exact"/>
        <w:ind w:left="2241" w:right="550"/>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h</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ea</w:t>
      </w:r>
      <w:r>
        <w:rPr>
          <w:rFonts w:ascii="Times New Roman" w:eastAsia="Times New Roman" w:hAnsi="Times New Roman" w:cs="Times New Roman"/>
          <w:spacing w:val="-2"/>
        </w:rPr>
        <w:t>c</w:t>
      </w:r>
      <w:r>
        <w:rPr>
          <w:rFonts w:ascii="Times New Roman" w:eastAsia="Times New Roman" w:hAnsi="Times New Roman" w:cs="Times New Roman"/>
        </w:rPr>
        <w:t>h 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e co</w:t>
      </w:r>
      <w:r>
        <w:rPr>
          <w:rFonts w:ascii="Times New Roman" w:eastAsia="Times New Roman" w:hAnsi="Times New Roman" w:cs="Times New Roman"/>
          <w:spacing w:val="-2"/>
        </w:rPr>
        <w:t>n</w:t>
      </w:r>
      <w:r>
        <w:rPr>
          <w:rFonts w:ascii="Times New Roman" w:eastAsia="Times New Roman" w:hAnsi="Times New Roman" w:cs="Times New Roman"/>
        </w:rPr>
        <w:t>du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e</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or </w:t>
      </w:r>
      <w:r>
        <w:rPr>
          <w:rFonts w:ascii="Times New Roman" w:eastAsia="Times New Roman" w:hAnsi="Times New Roman" w:cs="Times New Roman"/>
          <w:spacing w:val="1"/>
        </w:rPr>
        <w:t>j</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tl</w:t>
      </w:r>
      <w:r>
        <w:rPr>
          <w:rFonts w:ascii="Times New Roman" w:eastAsia="Times New Roman" w:hAnsi="Times New Roman" w:cs="Times New Roman"/>
          <w:spacing w:val="-2"/>
        </w:rPr>
        <w:t>y</w:t>
      </w:r>
      <w:r>
        <w:rPr>
          <w:rFonts w:ascii="Times New Roman" w:eastAsia="Times New Roman" w:hAnsi="Times New Roman" w:cs="Times New Roman"/>
        </w:rPr>
        <w:t>.</w:t>
      </w:r>
    </w:p>
    <w:p w:rsidR="00906A9E" w:rsidRDefault="00906A9E" w:rsidP="00906A9E">
      <w:pPr>
        <w:spacing w:before="2" w:after="0" w:line="252" w:lineRule="exact"/>
        <w:ind w:left="2241" w:right="174" w:hanging="36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spacing w:val="29"/>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2"/>
        </w:rPr>
        <w:t>n</w:t>
      </w:r>
      <w:r>
        <w:rPr>
          <w:rFonts w:ascii="Times New Roman" w:eastAsia="Times New Roman" w:hAnsi="Times New Roman" w:cs="Times New Roman"/>
          <w:b/>
          <w:bCs/>
          <w:spacing w:val="3"/>
        </w:rPr>
        <w:t>f</w:t>
      </w:r>
      <w:r>
        <w:rPr>
          <w:rFonts w:ascii="Times New Roman" w:eastAsia="Times New Roman" w:hAnsi="Times New Roman" w:cs="Times New Roman"/>
          <w:b/>
          <w:bCs/>
        </w:rPr>
        <w:t>o</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m</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ti</w:t>
      </w:r>
      <w:r>
        <w:rPr>
          <w:rFonts w:ascii="Times New Roman" w:eastAsia="Times New Roman" w:hAnsi="Times New Roman" w:cs="Times New Roman"/>
          <w:b/>
          <w:bCs/>
        </w:rPr>
        <w:t>on.</w:t>
      </w:r>
      <w:r>
        <w:rPr>
          <w:rFonts w:ascii="Times New Roman" w:eastAsia="Times New Roman" w:hAnsi="Times New Roman" w:cs="Times New Roman"/>
          <w:b/>
          <w:bCs/>
          <w:spacing w:val="51"/>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 opp</w:t>
      </w:r>
      <w:r>
        <w:rPr>
          <w:rFonts w:ascii="Times New Roman" w:eastAsia="Times New Roman" w:hAnsi="Times New Roman" w:cs="Times New Roman"/>
          <w:spacing w:val="-2"/>
        </w:rPr>
        <w:t>or</w:t>
      </w:r>
      <w:r>
        <w:rPr>
          <w:rFonts w:ascii="Times New Roman" w:eastAsia="Times New Roman" w:hAnsi="Times New Roman" w:cs="Times New Roman"/>
          <w:spacing w:val="1"/>
        </w:rPr>
        <w:t>t</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2"/>
        </w:rPr>
        <w:t>c</w:t>
      </w:r>
      <w:r>
        <w:rPr>
          <w:rFonts w:ascii="Times New Roman" w:eastAsia="Times New Roman" w:hAnsi="Times New Roman" w:cs="Times New Roman"/>
        </w:rPr>
        <w:t>us</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2"/>
        </w:rPr>
        <w:t>h</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 xml:space="preserve">d and </w:t>
      </w:r>
      <w:r>
        <w:rPr>
          <w:rFonts w:ascii="Times New Roman" w:eastAsia="Times New Roman" w:hAnsi="Times New Roman" w:cs="Times New Roman"/>
          <w:spacing w:val="-1"/>
        </w:rPr>
        <w:t>t</w:t>
      </w:r>
      <w:r>
        <w:rPr>
          <w:rFonts w:ascii="Times New Roman" w:eastAsia="Times New Roman" w:hAnsi="Times New Roman" w:cs="Times New Roman"/>
        </w:rPr>
        <w:t>o 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de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 xml:space="preserve">en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dua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accept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deny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p>
    <w:p w:rsidR="00906A9E" w:rsidRDefault="00906A9E" w:rsidP="00906A9E">
      <w:pPr>
        <w:spacing w:after="0" w:line="252" w:lineRule="exact"/>
        <w:ind w:left="2241" w:right="-20"/>
        <w:rPr>
          <w:rFonts w:ascii="Times New Roman" w:eastAsia="Times New Roman" w:hAnsi="Times New Roman" w:cs="Times New Roman"/>
        </w:rPr>
      </w:pP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cha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p>
    <w:p w:rsidR="00906A9E" w:rsidRDefault="00906A9E" w:rsidP="00906A9E">
      <w:pPr>
        <w:spacing w:before="1" w:after="0" w:line="254" w:lineRule="exact"/>
        <w:ind w:left="2241" w:right="368" w:hanging="36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D</w:t>
      </w:r>
      <w:r>
        <w:rPr>
          <w:rFonts w:ascii="Times New Roman" w:eastAsia="Times New Roman" w:hAnsi="Times New Roman" w:cs="Times New Roman"/>
          <w:b/>
          <w:bCs/>
        </w:rPr>
        <w:t>ec</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on. </w:t>
      </w:r>
      <w:r>
        <w:rPr>
          <w:rFonts w:ascii="Times New Roman" w:eastAsia="Times New Roman" w:hAnsi="Times New Roman" w:cs="Times New Roman"/>
          <w:b/>
          <w:bCs/>
          <w:spacing w:val="54"/>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 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cha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 xml:space="preserve">he </w:t>
      </w:r>
      <w:r>
        <w:rPr>
          <w:rFonts w:ascii="Times New Roman" w:eastAsia="Times New Roman" w:hAnsi="Times New Roman" w:cs="Times New Roman"/>
          <w:spacing w:val="-2"/>
        </w:rPr>
        <w:t>h</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w:t>
      </w:r>
      <w:r>
        <w:rPr>
          <w:rFonts w:ascii="Times New Roman" w:eastAsia="Times New Roman" w:hAnsi="Times New Roman" w:cs="Times New Roman"/>
        </w:rPr>
        <w:t>s</w:t>
      </w:r>
    </w:p>
    <w:p w:rsidR="00906A9E" w:rsidRDefault="00906A9E" w:rsidP="00906A9E">
      <w:pPr>
        <w:spacing w:after="0" w:line="249" w:lineRule="exact"/>
        <w:ind w:left="2241" w:right="-20"/>
        <w:rPr>
          <w:rFonts w:ascii="Times New Roman" w:eastAsia="Times New Roman" w:hAnsi="Times New Roman" w:cs="Times New Roman"/>
        </w:rPr>
      </w:pPr>
      <w:r>
        <w:rPr>
          <w:rFonts w:ascii="Times New Roman" w:eastAsia="Times New Roman" w:hAnsi="Times New Roman" w:cs="Times New Roman"/>
        </w:rPr>
        <w:t>de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 xml:space="preserve">e on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b</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i/>
          <w:spacing w:val="-1"/>
        </w:rPr>
        <w:t>m</w:t>
      </w:r>
      <w:r>
        <w:rPr>
          <w:rFonts w:ascii="Times New Roman" w:eastAsia="Times New Roman" w:hAnsi="Times New Roman" w:cs="Times New Roman"/>
          <w:i/>
        </w:rPr>
        <w:t>o</w:t>
      </w:r>
      <w:r>
        <w:rPr>
          <w:rFonts w:ascii="Times New Roman" w:eastAsia="Times New Roman" w:hAnsi="Times New Roman" w:cs="Times New Roman"/>
          <w:i/>
          <w:spacing w:val="-2"/>
        </w:rPr>
        <w:t>r</w:t>
      </w:r>
      <w:r>
        <w:rPr>
          <w:rFonts w:ascii="Times New Roman" w:eastAsia="Times New Roman" w:hAnsi="Times New Roman" w:cs="Times New Roman"/>
          <w:i/>
        </w:rPr>
        <w:t xml:space="preserve">e </w:t>
      </w:r>
      <w:r>
        <w:rPr>
          <w:rFonts w:ascii="Times New Roman" w:eastAsia="Times New Roman" w:hAnsi="Times New Roman" w:cs="Times New Roman"/>
          <w:i/>
          <w:spacing w:val="-1"/>
        </w:rPr>
        <w:t>l</w:t>
      </w:r>
      <w:r>
        <w:rPr>
          <w:rFonts w:ascii="Times New Roman" w:eastAsia="Times New Roman" w:hAnsi="Times New Roman" w:cs="Times New Roman"/>
          <w:i/>
          <w:spacing w:val="1"/>
        </w:rPr>
        <w:t>i</w:t>
      </w:r>
      <w:r>
        <w:rPr>
          <w:rFonts w:ascii="Times New Roman" w:eastAsia="Times New Roman" w:hAnsi="Times New Roman" w:cs="Times New Roman"/>
          <w:i/>
        </w:rPr>
        <w:t>k</w:t>
      </w:r>
      <w:r>
        <w:rPr>
          <w:rFonts w:ascii="Times New Roman" w:eastAsia="Times New Roman" w:hAnsi="Times New Roman" w:cs="Times New Roman"/>
          <w:i/>
          <w:spacing w:val="-2"/>
        </w:rPr>
        <w:t>e</w:t>
      </w:r>
      <w:r>
        <w:rPr>
          <w:rFonts w:ascii="Times New Roman" w:eastAsia="Times New Roman" w:hAnsi="Times New Roman" w:cs="Times New Roman"/>
          <w:i/>
          <w:spacing w:val="1"/>
        </w:rPr>
        <w:t>l</w:t>
      </w:r>
      <w:r>
        <w:rPr>
          <w:rFonts w:ascii="Times New Roman" w:eastAsia="Times New Roman" w:hAnsi="Times New Roman" w:cs="Times New Roman"/>
          <w:i/>
        </w:rPr>
        <w:t>y</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 xml:space="preserve">han </w:t>
      </w:r>
      <w:r>
        <w:rPr>
          <w:rFonts w:ascii="Times New Roman" w:eastAsia="Times New Roman" w:hAnsi="Times New Roman" w:cs="Times New Roman"/>
          <w:i/>
          <w:spacing w:val="-2"/>
        </w:rPr>
        <w:t>n</w:t>
      </w:r>
      <w:r>
        <w:rPr>
          <w:rFonts w:ascii="Times New Roman" w:eastAsia="Times New Roman" w:hAnsi="Times New Roman" w:cs="Times New Roman"/>
          <w:i/>
        </w:rPr>
        <w:t>ot</w:t>
      </w:r>
    </w:p>
    <w:p w:rsidR="00906A9E" w:rsidRDefault="00906A9E" w:rsidP="00906A9E">
      <w:pPr>
        <w:spacing w:before="1" w:after="0" w:line="254" w:lineRule="exact"/>
        <w:ind w:left="2241" w:right="286"/>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a</w:t>
      </w:r>
      <w:r>
        <w:rPr>
          <w:rFonts w:ascii="Times New Roman" w:eastAsia="Times New Roman" w:hAnsi="Times New Roman" w:cs="Times New Roman"/>
          <w:spacing w:val="-2"/>
        </w:rPr>
        <w:t>c</w:t>
      </w:r>
      <w:r>
        <w:rPr>
          <w:rFonts w:ascii="Times New Roman" w:eastAsia="Times New Roman" w:hAnsi="Times New Roman" w:cs="Times New Roman"/>
        </w:rPr>
        <w:t>cu</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ins w:id="44" w:author="The College of New Jersey" w:date="2011-11-14T11:34:00Z">
        <w:r w:rsidR="001972BF">
          <w:rPr>
            <w:rFonts w:ascii="Times New Roman" w:eastAsia="Times New Roman" w:hAnsi="Times New Roman" w:cs="Times New Roman"/>
            <w:i/>
            <w:spacing w:val="1"/>
          </w:rPr>
          <w:t xml:space="preserve">Graduate </w:t>
        </w:r>
      </w:ins>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rPr>
        <w:t>u</w:t>
      </w:r>
      <w:r>
        <w:rPr>
          <w:rFonts w:ascii="Times New Roman" w:eastAsia="Times New Roman" w:hAnsi="Times New Roman" w:cs="Times New Roman"/>
          <w:i/>
          <w:spacing w:val="-2"/>
        </w:rPr>
        <w:t>d</w:t>
      </w:r>
      <w:r>
        <w:rPr>
          <w:rFonts w:ascii="Times New Roman" w:eastAsia="Times New Roman" w:hAnsi="Times New Roman" w:cs="Times New Roman"/>
          <w:i/>
        </w:rPr>
        <w:t>ent</w:t>
      </w:r>
      <w:r>
        <w:rPr>
          <w:rFonts w:ascii="Times New Roman" w:eastAsia="Times New Roman" w:hAnsi="Times New Roman" w:cs="Times New Roman"/>
          <w:i/>
          <w:spacing w:val="-1"/>
        </w:rPr>
        <w:t xml:space="preserve"> C</w:t>
      </w:r>
      <w:r>
        <w:rPr>
          <w:rFonts w:ascii="Times New Roman" w:eastAsia="Times New Roman" w:hAnsi="Times New Roman" w:cs="Times New Roman"/>
          <w:i/>
        </w:rPr>
        <w:t>onduct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C</w:t>
      </w:r>
      <w:r>
        <w:rPr>
          <w:rFonts w:ascii="Times New Roman" w:eastAsia="Times New Roman" w:hAnsi="Times New Roman" w:cs="Times New Roman"/>
          <w:i/>
          <w:spacing w:val="-2"/>
        </w:rPr>
        <w:t>o</w:t>
      </w:r>
      <w:r>
        <w:rPr>
          <w:rFonts w:ascii="Times New Roman" w:eastAsia="Times New Roman" w:hAnsi="Times New Roman" w:cs="Times New Roman"/>
          <w:i/>
        </w:rPr>
        <w:t>de.</w:t>
      </w:r>
      <w:r>
        <w:rPr>
          <w:rFonts w:ascii="Times New Roman" w:eastAsia="Times New Roman" w:hAnsi="Times New Roman" w:cs="Times New Roman"/>
          <w:i/>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he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und</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 any</w:t>
      </w:r>
      <w:r>
        <w:rPr>
          <w:rFonts w:ascii="Times New Roman" w:eastAsia="Times New Roman" w:hAnsi="Times New Roman" w:cs="Times New Roman"/>
          <w:spacing w:val="-1"/>
        </w:rPr>
        <w:t xml:space="preserve"> </w:t>
      </w:r>
      <w:r>
        <w:rPr>
          <w:rFonts w:ascii="Times New Roman" w:eastAsia="Times New Roman" w:hAnsi="Times New Roman" w:cs="Times New Roman"/>
        </w:rPr>
        <w:t>cha</w:t>
      </w:r>
      <w:r>
        <w:rPr>
          <w:rFonts w:ascii="Times New Roman" w:eastAsia="Times New Roman" w:hAnsi="Times New Roman" w:cs="Times New Roman"/>
          <w:spacing w:val="1"/>
        </w:rPr>
        <w:t>r</w:t>
      </w:r>
      <w:r>
        <w:rPr>
          <w:rFonts w:ascii="Times New Roman" w:eastAsia="Times New Roman" w:hAnsi="Times New Roman" w:cs="Times New Roman"/>
          <w:spacing w:val="-5"/>
        </w:rPr>
        <w:t>g</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p>
    <w:p w:rsidR="00906A9E" w:rsidRDefault="00906A9E" w:rsidP="00906A9E">
      <w:pPr>
        <w:spacing w:after="0" w:line="249" w:lineRule="exact"/>
        <w:ind w:left="2241" w:right="-20"/>
        <w:rPr>
          <w:rFonts w:ascii="Times New Roman" w:eastAsia="Times New Roman" w:hAnsi="Times New Roman" w:cs="Times New Roman"/>
        </w:rPr>
      </w:pPr>
      <w:r>
        <w:rPr>
          <w:rFonts w:ascii="Times New Roman" w:eastAsia="Times New Roman" w:hAnsi="Times New Roman" w:cs="Times New Roman"/>
        </w:rPr>
        <w:t>conc</w:t>
      </w:r>
      <w:r>
        <w:rPr>
          <w:rFonts w:ascii="Times New Roman" w:eastAsia="Times New Roman" w:hAnsi="Times New Roman" w:cs="Times New Roman"/>
          <w:spacing w:val="-1"/>
        </w:rPr>
        <w:t>l</w:t>
      </w:r>
      <w:r>
        <w:rPr>
          <w:rFonts w:ascii="Times New Roman" w:eastAsia="Times New Roman" w:hAnsi="Times New Roman" w:cs="Times New Roman"/>
        </w:rPr>
        <w:t xml:space="preserve">uded.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ound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cha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p>
    <w:p w:rsidR="00906A9E" w:rsidRDefault="00906A9E" w:rsidP="00906A9E">
      <w:pPr>
        <w:spacing w:before="1" w:after="0" w:line="240" w:lineRule="auto"/>
        <w:ind w:left="2241" w:right="-20"/>
        <w:rPr>
          <w:rFonts w:ascii="Times New Roman" w:eastAsia="Times New Roman" w:hAnsi="Times New Roman" w:cs="Times New Roman"/>
        </w:rPr>
      </w:pPr>
      <w:r>
        <w:rPr>
          <w:rFonts w:ascii="Times New Roman" w:eastAsia="Times New Roman" w:hAnsi="Times New Roman" w:cs="Times New Roman"/>
        </w:rPr>
        <w:t>hea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hen a</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 any</w:t>
      </w:r>
      <w:r>
        <w:rPr>
          <w:rFonts w:ascii="Times New Roman" w:eastAsia="Times New Roman" w:hAnsi="Times New Roman" w:cs="Times New Roman"/>
          <w:spacing w:val="-2"/>
        </w:rPr>
        <w:t xml:space="preserve"> </w:t>
      </w:r>
      <w:r>
        <w:rPr>
          <w:rFonts w:ascii="Times New Roman" w:eastAsia="Times New Roman" w:hAnsi="Times New Roman" w:cs="Times New Roman"/>
        </w:rPr>
        <w:t>app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1"/>
        </w:rPr>
        <w:t>n</w:t>
      </w:r>
      <w:r>
        <w:rPr>
          <w:rFonts w:ascii="Times New Roman" w:eastAsia="Times New Roman" w:hAnsi="Times New Roman" w:cs="Times New Roman"/>
          <w:spacing w:val="1"/>
        </w:rPr>
        <w:t>s</w:t>
      </w:r>
      <w:r>
        <w:rPr>
          <w:rFonts w:ascii="Times New Roman" w:eastAsia="Times New Roman" w:hAnsi="Times New Roman" w:cs="Times New Roman"/>
        </w:rPr>
        <w:t>.</w:t>
      </w:r>
    </w:p>
    <w:p w:rsidR="00906A9E" w:rsidRDefault="00906A9E" w:rsidP="00906A9E">
      <w:pPr>
        <w:spacing w:before="3" w:after="0" w:line="252" w:lineRule="exact"/>
        <w:ind w:left="2241" w:right="441" w:hanging="360"/>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rPr>
        <w:t>p</w:t>
      </w:r>
      <w:r>
        <w:rPr>
          <w:rFonts w:ascii="Times New Roman" w:eastAsia="Times New Roman" w:hAnsi="Times New Roman" w:cs="Times New Roman"/>
          <w:b/>
          <w:bCs/>
          <w:spacing w:val="-1"/>
        </w:rPr>
        <w:t>p</w:t>
      </w:r>
      <w:r>
        <w:rPr>
          <w:rFonts w:ascii="Times New Roman" w:eastAsia="Times New Roman" w:hAnsi="Times New Roman" w:cs="Times New Roman"/>
          <w:b/>
          <w:bCs/>
        </w:rPr>
        <w:t>ea</w:t>
      </w:r>
      <w:r>
        <w:rPr>
          <w:rFonts w:ascii="Times New Roman" w:eastAsia="Times New Roman" w:hAnsi="Times New Roman" w:cs="Times New Roman"/>
          <w:b/>
          <w:bCs/>
          <w:spacing w:val="1"/>
        </w:rPr>
        <w:t>l</w:t>
      </w:r>
      <w:r>
        <w:rPr>
          <w:rFonts w:ascii="Times New Roman" w:eastAsia="Times New Roman" w:hAnsi="Times New Roman" w:cs="Times New Roman"/>
          <w:b/>
          <w:bCs/>
        </w:rPr>
        <w:t>.</w:t>
      </w:r>
      <w:r>
        <w:rPr>
          <w:rFonts w:ascii="Times New Roman" w:eastAsia="Times New Roman" w:hAnsi="Times New Roman" w:cs="Times New Roman"/>
          <w:b/>
          <w:bCs/>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 a</w:t>
      </w:r>
      <w:r>
        <w:rPr>
          <w:rFonts w:ascii="Times New Roman" w:eastAsia="Times New Roman" w:hAnsi="Times New Roman" w:cs="Times New Roman"/>
          <w:spacing w:val="-2"/>
        </w:rPr>
        <w:t>c</w:t>
      </w:r>
      <w:r>
        <w:rPr>
          <w:rFonts w:ascii="Times New Roman" w:eastAsia="Times New Roman" w:hAnsi="Times New Roman" w:cs="Times New Roman"/>
        </w:rPr>
        <w:t>cu</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appeal</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dec</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an</w:t>
      </w:r>
      <w:r>
        <w:rPr>
          <w:rFonts w:ascii="Times New Roman" w:eastAsia="Times New Roman" w:hAnsi="Times New Roman" w:cs="Times New Roman"/>
          <w:spacing w:val="-2"/>
        </w:rPr>
        <w:t>d</w:t>
      </w:r>
      <w:r>
        <w:rPr>
          <w:rFonts w:ascii="Times New Roman" w:eastAsia="Times New Roman" w:hAnsi="Times New Roman" w:cs="Times New Roman"/>
          <w:spacing w:val="1"/>
        </w:rPr>
        <w:t>/</w:t>
      </w:r>
      <w:r>
        <w:rPr>
          <w:rFonts w:ascii="Times New Roman" w:eastAsia="Times New Roman" w:hAnsi="Times New Roman" w:cs="Times New Roman"/>
        </w:rPr>
        <w:t>or s</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rPr>
        <w:t>ed by</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ar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of</w:t>
      </w:r>
    </w:p>
    <w:p w:rsidR="00906A9E" w:rsidRDefault="00906A9E" w:rsidP="00906A9E">
      <w:pPr>
        <w:spacing w:after="0" w:line="252" w:lineRule="exact"/>
        <w:ind w:left="2241" w:right="-20"/>
        <w:rPr>
          <w:rFonts w:ascii="Times New Roman" w:eastAsia="Times New Roman" w:hAnsi="Times New Roman" w:cs="Times New Roman"/>
        </w:rPr>
      </w:pPr>
      <w:r>
        <w:rPr>
          <w:rFonts w:ascii="Times New Roman" w:eastAsia="Times New Roman" w:hAnsi="Times New Roman" w:cs="Times New Roman"/>
        </w:rPr>
        <w:t>Stud</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ond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2"/>
        </w:rPr>
        <w:t>t</w:t>
      </w:r>
      <w:ins w:id="45" w:author="The College of New Jersey" w:date="2011-11-14T11:38:00Z">
        <w:r w:rsidR="00A559C8">
          <w:rPr>
            <w:rFonts w:ascii="Times New Roman" w:eastAsia="Times New Roman" w:hAnsi="Times New Roman" w:cs="Times New Roman"/>
            <w:spacing w:val="2"/>
          </w:rPr>
          <w:t xml:space="preserve"> or designated administrator </w:t>
        </w:r>
        <w:r w:rsidR="00A559C8">
          <w:rPr>
            <w:rFonts w:ascii="Times New Roman" w:eastAsia="Times New Roman" w:hAnsi="Times New Roman" w:cs="Times New Roman"/>
            <w:spacing w:val="-1"/>
          </w:rPr>
          <w:t>w</w:t>
        </w:r>
        <w:r w:rsidR="00A559C8">
          <w:rPr>
            <w:rFonts w:ascii="Times New Roman" w:eastAsia="Times New Roman" w:hAnsi="Times New Roman" w:cs="Times New Roman"/>
          </w:rPr>
          <w:t>ho h</w:t>
        </w:r>
        <w:r w:rsidR="00A559C8">
          <w:rPr>
            <w:rFonts w:ascii="Times New Roman" w:eastAsia="Times New Roman" w:hAnsi="Times New Roman" w:cs="Times New Roman"/>
            <w:spacing w:val="-2"/>
          </w:rPr>
          <w:t>a</w:t>
        </w:r>
        <w:r w:rsidR="00A559C8">
          <w:rPr>
            <w:rFonts w:ascii="Times New Roman" w:eastAsia="Times New Roman" w:hAnsi="Times New Roman" w:cs="Times New Roman"/>
          </w:rPr>
          <w:t>s n</w:t>
        </w:r>
        <w:r w:rsidR="00A559C8">
          <w:rPr>
            <w:rFonts w:ascii="Times New Roman" w:eastAsia="Times New Roman" w:hAnsi="Times New Roman" w:cs="Times New Roman"/>
            <w:spacing w:val="-2"/>
          </w:rPr>
          <w:t>o</w:t>
        </w:r>
        <w:r w:rsidR="00A559C8">
          <w:rPr>
            <w:rFonts w:ascii="Times New Roman" w:eastAsia="Times New Roman" w:hAnsi="Times New Roman" w:cs="Times New Roman"/>
          </w:rPr>
          <w:t>t</w:t>
        </w:r>
        <w:r w:rsidR="00A559C8">
          <w:rPr>
            <w:rFonts w:ascii="Times New Roman" w:eastAsia="Times New Roman" w:hAnsi="Times New Roman" w:cs="Times New Roman"/>
            <w:spacing w:val="1"/>
          </w:rPr>
          <w:t xml:space="preserve"> </w:t>
        </w:r>
        <w:r w:rsidR="00A559C8">
          <w:rPr>
            <w:rFonts w:ascii="Times New Roman" w:eastAsia="Times New Roman" w:hAnsi="Times New Roman" w:cs="Times New Roman"/>
          </w:rPr>
          <w:t>be</w:t>
        </w:r>
        <w:r w:rsidR="00A559C8">
          <w:rPr>
            <w:rFonts w:ascii="Times New Roman" w:eastAsia="Times New Roman" w:hAnsi="Times New Roman" w:cs="Times New Roman"/>
            <w:spacing w:val="-2"/>
          </w:rPr>
          <w:t>e</w:t>
        </w:r>
        <w:r w:rsidR="00A559C8">
          <w:rPr>
            <w:rFonts w:ascii="Times New Roman" w:eastAsia="Times New Roman" w:hAnsi="Times New Roman" w:cs="Times New Roman"/>
          </w:rPr>
          <w:t>n p</w:t>
        </w:r>
        <w:r w:rsidR="00A559C8">
          <w:rPr>
            <w:rFonts w:ascii="Times New Roman" w:eastAsia="Times New Roman" w:hAnsi="Times New Roman" w:cs="Times New Roman"/>
            <w:spacing w:val="-2"/>
          </w:rPr>
          <w:t>r</w:t>
        </w:r>
        <w:r w:rsidR="00A559C8">
          <w:rPr>
            <w:rFonts w:ascii="Times New Roman" w:eastAsia="Times New Roman" w:hAnsi="Times New Roman" w:cs="Times New Roman"/>
          </w:rPr>
          <w:t>e</w:t>
        </w:r>
        <w:r w:rsidR="00A559C8">
          <w:rPr>
            <w:rFonts w:ascii="Times New Roman" w:eastAsia="Times New Roman" w:hAnsi="Times New Roman" w:cs="Times New Roman"/>
            <w:spacing w:val="-2"/>
          </w:rPr>
          <w:t>v</w:t>
        </w:r>
        <w:r w:rsidR="00A559C8">
          <w:rPr>
            <w:rFonts w:ascii="Times New Roman" w:eastAsia="Times New Roman" w:hAnsi="Times New Roman" w:cs="Times New Roman"/>
            <w:spacing w:val="1"/>
          </w:rPr>
          <w:t>i</w:t>
        </w:r>
        <w:r w:rsidR="00A559C8">
          <w:rPr>
            <w:rFonts w:ascii="Times New Roman" w:eastAsia="Times New Roman" w:hAnsi="Times New Roman" w:cs="Times New Roman"/>
          </w:rPr>
          <w:t>o</w:t>
        </w:r>
        <w:r w:rsidR="00A559C8">
          <w:rPr>
            <w:rFonts w:ascii="Times New Roman" w:eastAsia="Times New Roman" w:hAnsi="Times New Roman" w:cs="Times New Roman"/>
            <w:spacing w:val="-2"/>
          </w:rPr>
          <w:t>u</w:t>
        </w:r>
        <w:r w:rsidR="00A559C8">
          <w:rPr>
            <w:rFonts w:ascii="Times New Roman" w:eastAsia="Times New Roman" w:hAnsi="Times New Roman" w:cs="Times New Roman"/>
          </w:rPr>
          <w:t>s</w:t>
        </w:r>
        <w:r w:rsidR="00A559C8">
          <w:rPr>
            <w:rFonts w:ascii="Times New Roman" w:eastAsia="Times New Roman" w:hAnsi="Times New Roman" w:cs="Times New Roman"/>
            <w:spacing w:val="1"/>
          </w:rPr>
          <w:t>l</w:t>
        </w:r>
        <w:r w:rsidR="00A559C8">
          <w:rPr>
            <w:rFonts w:ascii="Times New Roman" w:eastAsia="Times New Roman" w:hAnsi="Times New Roman" w:cs="Times New Roman"/>
          </w:rPr>
          <w:t>y</w:t>
        </w:r>
        <w:r w:rsidR="00A559C8">
          <w:rPr>
            <w:rFonts w:ascii="Times New Roman" w:eastAsia="Times New Roman" w:hAnsi="Times New Roman" w:cs="Times New Roman"/>
            <w:spacing w:val="-1"/>
          </w:rPr>
          <w:t xml:space="preserve"> </w:t>
        </w:r>
        <w:r w:rsidR="00A559C8">
          <w:rPr>
            <w:rFonts w:ascii="Times New Roman" w:eastAsia="Times New Roman" w:hAnsi="Times New Roman" w:cs="Times New Roman"/>
            <w:spacing w:val="1"/>
          </w:rPr>
          <w:t>i</w:t>
        </w:r>
        <w:r w:rsidR="00A559C8">
          <w:rPr>
            <w:rFonts w:ascii="Times New Roman" w:eastAsia="Times New Roman" w:hAnsi="Times New Roman" w:cs="Times New Roman"/>
          </w:rPr>
          <w:t>n</w:t>
        </w:r>
        <w:r w:rsidR="00A559C8">
          <w:rPr>
            <w:rFonts w:ascii="Times New Roman" w:eastAsia="Times New Roman" w:hAnsi="Times New Roman" w:cs="Times New Roman"/>
            <w:spacing w:val="-2"/>
          </w:rPr>
          <w:t>v</w:t>
        </w:r>
        <w:r w:rsidR="00A559C8">
          <w:rPr>
            <w:rFonts w:ascii="Times New Roman" w:eastAsia="Times New Roman" w:hAnsi="Times New Roman" w:cs="Times New Roman"/>
          </w:rPr>
          <w:t>o</w:t>
        </w:r>
        <w:r w:rsidR="00A559C8">
          <w:rPr>
            <w:rFonts w:ascii="Times New Roman" w:eastAsia="Times New Roman" w:hAnsi="Times New Roman" w:cs="Times New Roman"/>
            <w:spacing w:val="1"/>
          </w:rPr>
          <w:t>l</w:t>
        </w:r>
        <w:r w:rsidR="00A559C8">
          <w:rPr>
            <w:rFonts w:ascii="Times New Roman" w:eastAsia="Times New Roman" w:hAnsi="Times New Roman" w:cs="Times New Roman"/>
            <w:spacing w:val="-2"/>
          </w:rPr>
          <w:t>v</w:t>
        </w:r>
        <w:r w:rsidR="00A559C8">
          <w:rPr>
            <w:rFonts w:ascii="Times New Roman" w:eastAsia="Times New Roman" w:hAnsi="Times New Roman" w:cs="Times New Roman"/>
          </w:rPr>
          <w:t>ed</w:t>
        </w:r>
        <w:r w:rsidR="00A559C8">
          <w:rPr>
            <w:rFonts w:ascii="Times New Roman" w:eastAsia="Times New Roman" w:hAnsi="Times New Roman" w:cs="Times New Roman"/>
            <w:spacing w:val="1"/>
          </w:rPr>
          <w:t xml:space="preserve"> i</w:t>
        </w:r>
        <w:r w:rsidR="00A559C8">
          <w:rPr>
            <w:rFonts w:ascii="Times New Roman" w:eastAsia="Times New Roman" w:hAnsi="Times New Roman" w:cs="Times New Roman"/>
          </w:rPr>
          <w:t>n</w:t>
        </w:r>
        <w:r w:rsidR="00A559C8">
          <w:rPr>
            <w:rFonts w:ascii="Times New Roman" w:eastAsia="Times New Roman" w:hAnsi="Times New Roman" w:cs="Times New Roman"/>
            <w:spacing w:val="-2"/>
          </w:rPr>
          <w:t xml:space="preserve"> </w:t>
        </w:r>
        <w:r w:rsidR="00A559C8">
          <w:rPr>
            <w:rFonts w:ascii="Times New Roman" w:eastAsia="Times New Roman" w:hAnsi="Times New Roman" w:cs="Times New Roman"/>
            <w:spacing w:val="1"/>
          </w:rPr>
          <w:t>t</w:t>
        </w:r>
        <w:r w:rsidR="00A559C8">
          <w:rPr>
            <w:rFonts w:ascii="Times New Roman" w:eastAsia="Times New Roman" w:hAnsi="Times New Roman" w:cs="Times New Roman"/>
          </w:rPr>
          <w:t>he accu</w:t>
        </w:r>
        <w:r w:rsidR="00A559C8">
          <w:rPr>
            <w:rFonts w:ascii="Times New Roman" w:eastAsia="Times New Roman" w:hAnsi="Times New Roman" w:cs="Times New Roman"/>
            <w:spacing w:val="-2"/>
          </w:rPr>
          <w:t>s</w:t>
        </w:r>
        <w:r w:rsidR="00A559C8">
          <w:rPr>
            <w:rFonts w:ascii="Times New Roman" w:eastAsia="Times New Roman" w:hAnsi="Times New Roman" w:cs="Times New Roman"/>
          </w:rPr>
          <w:t>ed</w:t>
        </w:r>
        <w:r w:rsidR="00A559C8">
          <w:rPr>
            <w:rFonts w:ascii="Times New Roman" w:eastAsia="Times New Roman" w:hAnsi="Times New Roman" w:cs="Times New Roman"/>
            <w:spacing w:val="1"/>
          </w:rPr>
          <w:t xml:space="preserve"> </w:t>
        </w:r>
        <w:r w:rsidR="00A559C8">
          <w:rPr>
            <w:rFonts w:ascii="Times New Roman" w:eastAsia="Times New Roman" w:hAnsi="Times New Roman" w:cs="Times New Roman"/>
            <w:spacing w:val="-2"/>
          </w:rPr>
          <w:t>g</w:t>
        </w:r>
        <w:r w:rsidR="00A559C8">
          <w:rPr>
            <w:rFonts w:ascii="Times New Roman" w:eastAsia="Times New Roman" w:hAnsi="Times New Roman" w:cs="Times New Roman"/>
            <w:spacing w:val="1"/>
          </w:rPr>
          <w:t>r</w:t>
        </w:r>
        <w:r w:rsidR="00A559C8">
          <w:rPr>
            <w:rFonts w:ascii="Times New Roman" w:eastAsia="Times New Roman" w:hAnsi="Times New Roman" w:cs="Times New Roman"/>
          </w:rPr>
          <w:t>ad</w:t>
        </w:r>
        <w:r w:rsidR="00A559C8">
          <w:rPr>
            <w:rFonts w:ascii="Times New Roman" w:eastAsia="Times New Roman" w:hAnsi="Times New Roman" w:cs="Times New Roman"/>
            <w:spacing w:val="-2"/>
          </w:rPr>
          <w:t>u</w:t>
        </w:r>
        <w:r w:rsidR="00A559C8">
          <w:rPr>
            <w:rFonts w:ascii="Times New Roman" w:eastAsia="Times New Roman" w:hAnsi="Times New Roman" w:cs="Times New Roman"/>
          </w:rPr>
          <w:t>a</w:t>
        </w:r>
        <w:r w:rsidR="00A559C8">
          <w:rPr>
            <w:rFonts w:ascii="Times New Roman" w:eastAsia="Times New Roman" w:hAnsi="Times New Roman" w:cs="Times New Roman"/>
            <w:spacing w:val="1"/>
          </w:rPr>
          <w:t>t</w:t>
        </w:r>
        <w:r w:rsidR="00A559C8">
          <w:rPr>
            <w:rFonts w:ascii="Times New Roman" w:eastAsia="Times New Roman" w:hAnsi="Times New Roman" w:cs="Times New Roman"/>
          </w:rPr>
          <w:t>e</w:t>
        </w:r>
        <w:r w:rsidR="00A559C8">
          <w:rPr>
            <w:rFonts w:ascii="Times New Roman" w:eastAsia="Times New Roman" w:hAnsi="Times New Roman" w:cs="Times New Roman"/>
            <w:spacing w:val="-1"/>
          </w:rPr>
          <w:t xml:space="preserve"> </w:t>
        </w:r>
        <w:r w:rsidR="00A559C8">
          <w:rPr>
            <w:rFonts w:ascii="Times New Roman" w:eastAsia="Times New Roman" w:hAnsi="Times New Roman" w:cs="Times New Roman"/>
          </w:rPr>
          <w:t>s</w:t>
        </w:r>
        <w:r w:rsidR="00A559C8">
          <w:rPr>
            <w:rFonts w:ascii="Times New Roman" w:eastAsia="Times New Roman" w:hAnsi="Times New Roman" w:cs="Times New Roman"/>
            <w:spacing w:val="1"/>
          </w:rPr>
          <w:t>t</w:t>
        </w:r>
        <w:r w:rsidR="00A559C8">
          <w:rPr>
            <w:rFonts w:ascii="Times New Roman" w:eastAsia="Times New Roman" w:hAnsi="Times New Roman" w:cs="Times New Roman"/>
            <w:spacing w:val="-2"/>
          </w:rPr>
          <w:t>u</w:t>
        </w:r>
        <w:r w:rsidR="00A559C8">
          <w:rPr>
            <w:rFonts w:ascii="Times New Roman" w:eastAsia="Times New Roman" w:hAnsi="Times New Roman" w:cs="Times New Roman"/>
          </w:rPr>
          <w:t>de</w:t>
        </w:r>
        <w:r w:rsidR="00A559C8">
          <w:rPr>
            <w:rFonts w:ascii="Times New Roman" w:eastAsia="Times New Roman" w:hAnsi="Times New Roman" w:cs="Times New Roman"/>
            <w:spacing w:val="-2"/>
          </w:rPr>
          <w:t>n</w:t>
        </w:r>
        <w:r w:rsidR="00A559C8">
          <w:rPr>
            <w:rFonts w:ascii="Times New Roman" w:eastAsia="Times New Roman" w:hAnsi="Times New Roman" w:cs="Times New Roman"/>
            <w:spacing w:val="1"/>
          </w:rPr>
          <w:t>t’</w:t>
        </w:r>
        <w:r w:rsidR="00A559C8">
          <w:rPr>
            <w:rFonts w:ascii="Times New Roman" w:eastAsia="Times New Roman" w:hAnsi="Times New Roman" w:cs="Times New Roman"/>
          </w:rPr>
          <w:t>s</w:t>
        </w:r>
        <w:r w:rsidR="00A559C8">
          <w:rPr>
            <w:rFonts w:ascii="Times New Roman" w:eastAsia="Times New Roman" w:hAnsi="Times New Roman" w:cs="Times New Roman"/>
            <w:spacing w:val="-4"/>
          </w:rPr>
          <w:t xml:space="preserve"> </w:t>
        </w:r>
        <w:r w:rsidR="00A559C8">
          <w:rPr>
            <w:rFonts w:ascii="Times New Roman" w:eastAsia="Times New Roman" w:hAnsi="Times New Roman" w:cs="Times New Roman"/>
          </w:rPr>
          <w:t>condu</w:t>
        </w:r>
        <w:r w:rsidR="00A559C8">
          <w:rPr>
            <w:rFonts w:ascii="Times New Roman" w:eastAsia="Times New Roman" w:hAnsi="Times New Roman" w:cs="Times New Roman"/>
            <w:spacing w:val="-2"/>
          </w:rPr>
          <w:t>c</w:t>
        </w:r>
        <w:r w:rsidR="00A559C8">
          <w:rPr>
            <w:rFonts w:ascii="Times New Roman" w:eastAsia="Times New Roman" w:hAnsi="Times New Roman" w:cs="Times New Roman"/>
          </w:rPr>
          <w:t>t</w:t>
        </w:r>
        <w:r w:rsidR="00A559C8">
          <w:rPr>
            <w:rFonts w:ascii="Times New Roman" w:eastAsia="Times New Roman" w:hAnsi="Times New Roman" w:cs="Times New Roman"/>
            <w:spacing w:val="1"/>
          </w:rPr>
          <w:t xml:space="preserve"> </w:t>
        </w:r>
        <w:r w:rsidR="00A559C8">
          <w:rPr>
            <w:rFonts w:ascii="Times New Roman" w:eastAsia="Times New Roman" w:hAnsi="Times New Roman" w:cs="Times New Roman"/>
            <w:spacing w:val="-2"/>
          </w:rPr>
          <w:t>p</w:t>
        </w:r>
        <w:r w:rsidR="00A559C8">
          <w:rPr>
            <w:rFonts w:ascii="Times New Roman" w:eastAsia="Times New Roman" w:hAnsi="Times New Roman" w:cs="Times New Roman"/>
            <w:spacing w:val="1"/>
          </w:rPr>
          <w:t>r</w:t>
        </w:r>
        <w:r w:rsidR="00A559C8">
          <w:rPr>
            <w:rFonts w:ascii="Times New Roman" w:eastAsia="Times New Roman" w:hAnsi="Times New Roman" w:cs="Times New Roman"/>
          </w:rPr>
          <w:t>oc</w:t>
        </w:r>
        <w:r w:rsidR="00A559C8">
          <w:rPr>
            <w:rFonts w:ascii="Times New Roman" w:eastAsia="Times New Roman" w:hAnsi="Times New Roman" w:cs="Times New Roman"/>
            <w:spacing w:val="-2"/>
          </w:rPr>
          <w:t>e</w:t>
        </w:r>
        <w:r w:rsidR="00A559C8">
          <w:rPr>
            <w:rFonts w:ascii="Times New Roman" w:eastAsia="Times New Roman" w:hAnsi="Times New Roman" w:cs="Times New Roman"/>
          </w:rPr>
          <w:t>s</w:t>
        </w:r>
        <w:r w:rsidR="00A559C8">
          <w:rPr>
            <w:rFonts w:ascii="Times New Roman" w:eastAsia="Times New Roman" w:hAnsi="Times New Roman" w:cs="Times New Roman"/>
            <w:spacing w:val="1"/>
          </w:rPr>
          <w:t>s</w:t>
        </w:r>
      </w:ins>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P</w:t>
      </w:r>
      <w:r>
        <w:rPr>
          <w:rFonts w:ascii="Times New Roman" w:eastAsia="Times New Roman" w:hAnsi="Times New Roman" w:cs="Times New Roman"/>
          <w:spacing w:val="-2"/>
        </w:rPr>
        <w:t>l</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rPr>
        <w:t>ee</w:t>
      </w:r>
      <w:r>
        <w:rPr>
          <w:rFonts w:ascii="Times New Roman" w:eastAsia="Times New Roman" w:hAnsi="Times New Roman" w:cs="Times New Roman"/>
          <w:spacing w:val="1"/>
        </w:rPr>
        <w:t xml:space="preserve"> </w:t>
      </w:r>
      <w:r>
        <w:rPr>
          <w:rFonts w:ascii="Times New Roman" w:eastAsia="Times New Roman" w:hAnsi="Times New Roman" w:cs="Times New Roman"/>
        </w:rPr>
        <w:t>Se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i/>
          <w:spacing w:val="-1"/>
        </w:rPr>
        <w:lastRenderedPageBreak/>
        <w:t>F</w:t>
      </w:r>
      <w:r>
        <w:rPr>
          <w:rFonts w:ascii="Times New Roman" w:eastAsia="Times New Roman" w:hAnsi="Times New Roman" w:cs="Times New Roman"/>
          <w:i/>
        </w:rPr>
        <w:t>. Ap</w:t>
      </w:r>
      <w:r>
        <w:rPr>
          <w:rFonts w:ascii="Times New Roman" w:eastAsia="Times New Roman" w:hAnsi="Times New Roman" w:cs="Times New Roman"/>
          <w:i/>
          <w:spacing w:val="-3"/>
        </w:rPr>
        <w:t>p</w:t>
      </w:r>
      <w:r>
        <w:rPr>
          <w:rFonts w:ascii="Times New Roman" w:eastAsia="Times New Roman" w:hAnsi="Times New Roman" w:cs="Times New Roman"/>
          <w:i/>
        </w:rPr>
        <w:t>ea</w:t>
      </w:r>
      <w:r>
        <w:rPr>
          <w:rFonts w:ascii="Times New Roman" w:eastAsia="Times New Roman" w:hAnsi="Times New Roman" w:cs="Times New Roman"/>
          <w:i/>
          <w:spacing w:val="-1"/>
        </w:rPr>
        <w:t>l</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2"/>
        </w:rPr>
        <w:t>.</w:t>
      </w:r>
      <w:r>
        <w:rPr>
          <w:rFonts w:ascii="Times New Roman" w:eastAsia="Times New Roman" w:hAnsi="Times New Roman" w:cs="Times New Roman"/>
        </w:rPr>
        <w:t>)</w:t>
      </w:r>
    </w:p>
    <w:p w:rsidR="00906A9E" w:rsidRDefault="00906A9E" w:rsidP="00906A9E">
      <w:pPr>
        <w:spacing w:before="14" w:after="0" w:line="240" w:lineRule="exact"/>
        <w:rPr>
          <w:sz w:val="24"/>
          <w:szCs w:val="24"/>
        </w:rPr>
      </w:pPr>
    </w:p>
    <w:p w:rsidR="00906A9E" w:rsidRDefault="00906A9E" w:rsidP="00906A9E">
      <w:pPr>
        <w:spacing w:after="0" w:line="239" w:lineRule="auto"/>
        <w:ind w:left="1160" w:right="196" w:hanging="360"/>
        <w:rPr>
          <w:rFonts w:ascii="Times New Roman" w:eastAsia="Times New Roman" w:hAnsi="Times New Roman" w:cs="Times New Roman"/>
        </w:rPr>
      </w:pPr>
      <w:r>
        <w:rPr>
          <w:rFonts w:ascii="Times New Roman" w:eastAsia="Times New Roman" w:hAnsi="Times New Roman" w:cs="Times New Roman"/>
          <w:spacing w:val="-1"/>
        </w:rPr>
        <w:t>E</w:t>
      </w:r>
      <w:r>
        <w:rPr>
          <w:rFonts w:ascii="Times New Roman" w:eastAsia="Times New Roman" w:hAnsi="Times New Roman" w:cs="Times New Roman"/>
        </w:rPr>
        <w:t xml:space="preserve">.  </w:t>
      </w:r>
      <w:r>
        <w:rPr>
          <w:rFonts w:ascii="Times New Roman" w:eastAsia="Times New Roman" w:hAnsi="Times New Roman" w:cs="Times New Roman"/>
          <w:spacing w:val="5"/>
        </w:rPr>
        <w:t xml:space="preserve"> </w:t>
      </w:r>
      <w:r>
        <w:rPr>
          <w:rFonts w:ascii="Times New Roman" w:eastAsia="Times New Roman" w:hAnsi="Times New Roman" w:cs="Times New Roman"/>
        </w:rPr>
        <w:t>F</w:t>
      </w:r>
      <w:r>
        <w:rPr>
          <w:rFonts w:ascii="Times New Roman" w:eastAsia="Times New Roman" w:hAnsi="Times New Roman" w:cs="Times New Roman"/>
          <w:spacing w:val="-1"/>
        </w:rPr>
        <w:t>OR</w:t>
      </w:r>
      <w:r>
        <w:rPr>
          <w:rFonts w:ascii="Times New Roman" w:eastAsia="Times New Roman" w:hAnsi="Times New Roman" w:cs="Times New Roman"/>
        </w:rPr>
        <w:t xml:space="preserve">MAL </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4"/>
        </w:rPr>
        <w:t>I</w:t>
      </w:r>
      <w:r>
        <w:rPr>
          <w:rFonts w:ascii="Times New Roman" w:eastAsia="Times New Roman" w:hAnsi="Times New Roman" w:cs="Times New Roman"/>
          <w:spacing w:val="-1"/>
        </w:rPr>
        <w:t>NG</w:t>
      </w:r>
      <w:r>
        <w:rPr>
          <w:rFonts w:ascii="Times New Roman" w:eastAsia="Times New Roman" w:hAnsi="Times New Roman" w:cs="Times New Roman"/>
        </w:rPr>
        <w:t xml:space="preserve">. </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t</w:t>
      </w:r>
      <w:r>
        <w:rPr>
          <w:rFonts w:ascii="Times New Roman" w:eastAsia="Times New Roman" w:hAnsi="Times New Roman" w:cs="Times New Roman"/>
        </w:rPr>
        <w:t>he ac</w:t>
      </w:r>
      <w:r>
        <w:rPr>
          <w:rFonts w:ascii="Times New Roman" w:eastAsia="Times New Roman" w:hAnsi="Times New Roman" w:cs="Times New Roman"/>
          <w:spacing w:val="-2"/>
        </w:rPr>
        <w:t>c</w:t>
      </w:r>
      <w:r>
        <w:rPr>
          <w:rFonts w:ascii="Times New Roman" w:eastAsia="Times New Roman" w:hAnsi="Times New Roman" w:cs="Times New Roman"/>
        </w:rPr>
        <w:t>us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spacing w:val="1"/>
        </w:rPr>
        <w:t>ri</w:t>
      </w:r>
      <w:r>
        <w:rPr>
          <w:rFonts w:ascii="Times New Roman" w:eastAsia="Times New Roman" w:hAnsi="Times New Roman" w:cs="Times New Roman"/>
        </w:rPr>
        <w:t xml:space="preserve">ng, </w:t>
      </w:r>
      <w:r>
        <w:rPr>
          <w:rFonts w:ascii="Times New Roman" w:eastAsia="Times New Roman" w:hAnsi="Times New Roman" w:cs="Times New Roman"/>
          <w:spacing w:val="-1"/>
        </w:rPr>
        <w:t>t</w:t>
      </w:r>
      <w:r>
        <w:rPr>
          <w:rFonts w:ascii="Times New Roman" w:eastAsia="Times New Roman" w:hAnsi="Times New Roman" w:cs="Times New Roman"/>
        </w:rPr>
        <w:t>hen</w:t>
      </w:r>
      <w:r>
        <w:rPr>
          <w:rFonts w:ascii="Times New Roman" w:eastAsia="Times New Roman" w:hAnsi="Times New Roman" w:cs="Times New Roman"/>
          <w:spacing w:val="1"/>
        </w:rPr>
        <w:t xml:space="preserve"> </w:t>
      </w:r>
      <w:r>
        <w:rPr>
          <w:rFonts w:ascii="Times New Roman" w:eastAsia="Times New Roman" w:hAnsi="Times New Roman" w:cs="Times New Roman"/>
        </w:rPr>
        <w:t>he or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choo</w:t>
      </w:r>
      <w:r>
        <w:rPr>
          <w:rFonts w:ascii="Times New Roman" w:eastAsia="Times New Roman" w:hAnsi="Times New Roman" w:cs="Times New Roman"/>
          <w:spacing w:val="1"/>
        </w:rPr>
        <w:t>s</w:t>
      </w:r>
      <w:r>
        <w:rPr>
          <w:rFonts w:ascii="Times New Roman" w:eastAsia="Times New Roman" w:hAnsi="Times New Roman" w:cs="Times New Roman"/>
        </w:rPr>
        <w:t>e e</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 Gr</w:t>
      </w:r>
      <w:r>
        <w:rPr>
          <w:rFonts w:ascii="Times New Roman" w:eastAsia="Times New Roman" w:hAnsi="Times New Roman" w:cs="Times New Roman"/>
          <w:spacing w:val="-2"/>
        </w:rPr>
        <w:t>a</w:t>
      </w:r>
      <w:r>
        <w:rPr>
          <w:rFonts w:ascii="Times New Roman" w:eastAsia="Times New Roman" w:hAnsi="Times New Roman" w:cs="Times New Roman"/>
        </w:rPr>
        <w:t>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He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Panel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For</w:t>
      </w:r>
      <w:r>
        <w:rPr>
          <w:rFonts w:ascii="Times New Roman" w:eastAsia="Times New Roman" w:hAnsi="Times New Roman" w:cs="Times New Roman"/>
          <w:spacing w:val="-3"/>
        </w:rPr>
        <w:t>m</w:t>
      </w:r>
      <w:r>
        <w:rPr>
          <w:rFonts w:ascii="Times New Roman" w:eastAsia="Times New Roman" w:hAnsi="Times New Roman" w:cs="Times New Roman"/>
        </w:rPr>
        <w:t xml:space="preserve">al </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rPr>
        <w:t>s, p</w:t>
      </w:r>
      <w:r>
        <w:rPr>
          <w:rFonts w:ascii="Times New Roman" w:eastAsia="Times New Roman" w:hAnsi="Times New Roman" w:cs="Times New Roman"/>
          <w:spacing w:val="-1"/>
        </w:rPr>
        <w:t>r</w:t>
      </w:r>
      <w:r>
        <w:rPr>
          <w:rFonts w:ascii="Times New Roman" w:eastAsia="Times New Roman" w:hAnsi="Times New Roman" w:cs="Times New Roman"/>
        </w:rPr>
        <w:t>oce</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ech</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dence</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c</w:t>
      </w:r>
      <w:r>
        <w:rPr>
          <w:rFonts w:ascii="Times New Roman" w:eastAsia="Times New Roman" w:hAnsi="Times New Roman" w:cs="Times New Roman"/>
          <w:spacing w:val="1"/>
        </w:rPr>
        <w:t>ri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u</w:t>
      </w:r>
      <w:r>
        <w:rPr>
          <w:rFonts w:ascii="Times New Roman" w:eastAsia="Times New Roman" w:hAnsi="Times New Roman" w:cs="Times New Roman"/>
          <w:spacing w:val="1"/>
        </w:rPr>
        <w:t>rt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d</w:t>
      </w:r>
      <w:r>
        <w:rPr>
          <w:rFonts w:ascii="Times New Roman" w:eastAsia="Times New Roman" w:hAnsi="Times New Roman" w:cs="Times New Roman"/>
        </w:rPr>
        <w:t>uct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p>
    <w:p w:rsidR="00906A9E" w:rsidRDefault="00906A9E" w:rsidP="00906A9E">
      <w:pPr>
        <w:spacing w:after="0" w:line="252" w:lineRule="exact"/>
        <w:ind w:left="1881" w:right="-2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rPr>
        <w:t>dm</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i</w:t>
      </w:r>
      <w:r>
        <w:rPr>
          <w:rFonts w:ascii="Times New Roman" w:eastAsia="Times New Roman" w:hAnsi="Times New Roman" w:cs="Times New Roman"/>
          <w:b/>
          <w:bCs/>
        </w:rPr>
        <w:t>s</w:t>
      </w:r>
      <w:r>
        <w:rPr>
          <w:rFonts w:ascii="Times New Roman" w:eastAsia="Times New Roman" w:hAnsi="Times New Roman" w:cs="Times New Roman"/>
          <w:b/>
          <w:bCs/>
          <w:spacing w:val="-1"/>
        </w:rPr>
        <w:t>t</w:t>
      </w:r>
      <w:r>
        <w:rPr>
          <w:rFonts w:ascii="Times New Roman" w:eastAsia="Times New Roman" w:hAnsi="Times New Roman" w:cs="Times New Roman"/>
          <w:b/>
          <w:bCs/>
        </w:rPr>
        <w:t>ra</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ve </w:t>
      </w:r>
      <w:r>
        <w:rPr>
          <w:rFonts w:ascii="Times New Roman" w:eastAsia="Times New Roman" w:hAnsi="Times New Roman" w:cs="Times New Roman"/>
          <w:b/>
          <w:bCs/>
          <w:spacing w:val="-2"/>
        </w:rPr>
        <w:t>h</w:t>
      </w:r>
      <w:r>
        <w:rPr>
          <w:rFonts w:ascii="Times New Roman" w:eastAsia="Times New Roman" w:hAnsi="Times New Roman" w:cs="Times New Roman"/>
          <w:b/>
          <w:bCs/>
        </w:rPr>
        <w:t>ea</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i</w:t>
      </w:r>
      <w:r>
        <w:rPr>
          <w:rFonts w:ascii="Times New Roman" w:eastAsia="Times New Roman" w:hAnsi="Times New Roman" w:cs="Times New Roman"/>
          <w:b/>
          <w:bCs/>
        </w:rPr>
        <w:t>ng.</w:t>
      </w:r>
      <w:r>
        <w:rPr>
          <w:rFonts w:ascii="Times New Roman" w:eastAsia="Times New Roman" w:hAnsi="Times New Roman" w:cs="Times New Roman"/>
          <w:b/>
          <w:bCs/>
          <w:spacing w:val="54"/>
        </w:rPr>
        <w:t xml:space="preserve"> </w:t>
      </w:r>
      <w:r>
        <w:rPr>
          <w:rFonts w:ascii="Times New Roman" w:eastAsia="Times New Roman" w:hAnsi="Times New Roman" w:cs="Times New Roman"/>
          <w:spacing w:val="-1"/>
        </w:rPr>
        <w:t>A</w:t>
      </w:r>
      <w:r>
        <w:rPr>
          <w:rFonts w:ascii="Times New Roman" w:eastAsia="Times New Roman" w:hAnsi="Times New Roman" w:cs="Times New Roman"/>
        </w:rPr>
        <w:t>n 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 he</w:t>
      </w:r>
      <w:r>
        <w:rPr>
          <w:rFonts w:ascii="Times New Roman" w:eastAsia="Times New Roman" w:hAnsi="Times New Roman" w:cs="Times New Roman"/>
          <w:spacing w:val="-2"/>
        </w:rPr>
        <w:t>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rPr>
        <w:t>ond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ed by</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p>
    <w:p w:rsidR="00906A9E" w:rsidRDefault="00906A9E" w:rsidP="00906A9E">
      <w:pPr>
        <w:spacing w:before="1" w:after="0" w:line="239" w:lineRule="auto"/>
        <w:ind w:left="2241" w:right="16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ndu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3"/>
        </w:rPr>
        <w:t xml:space="preserve"> </w:t>
      </w:r>
      <w:ins w:id="46" w:author="The College of New Jersey" w:date="2011-11-14T11:34:00Z">
        <w:r w:rsidR="001972BF">
          <w:rPr>
            <w:rFonts w:ascii="Times New Roman" w:eastAsia="Times New Roman" w:hAnsi="Times New Roman" w:cs="Times New Roman"/>
            <w:spacing w:val="3"/>
          </w:rPr>
          <w:t xml:space="preserve">or a designee </w:t>
        </w:r>
      </w:ins>
      <w:r>
        <w:rPr>
          <w:rFonts w:ascii="Times New Roman" w:eastAsia="Times New Roman" w:hAnsi="Times New Roman" w:cs="Times New Roman"/>
          <w:spacing w:val="-1"/>
        </w:rPr>
        <w:t>w</w:t>
      </w:r>
      <w:r>
        <w:rPr>
          <w:rFonts w:ascii="Times New Roman" w:eastAsia="Times New Roman" w:hAnsi="Times New Roman" w:cs="Times New Roman"/>
        </w:rPr>
        <w:t>ho h</w:t>
      </w:r>
      <w:r>
        <w:rPr>
          <w:rFonts w:ascii="Times New Roman" w:eastAsia="Times New Roman" w:hAnsi="Times New Roman" w:cs="Times New Roman"/>
          <w:spacing w:val="-2"/>
        </w:rPr>
        <w:t>a</w:t>
      </w:r>
      <w:r>
        <w:rPr>
          <w:rFonts w:ascii="Times New Roman" w:eastAsia="Times New Roman" w:hAnsi="Times New Roman" w:cs="Times New Roman"/>
        </w:rPr>
        <w:t>s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e</w:t>
      </w:r>
      <w:r>
        <w:rPr>
          <w:rFonts w:ascii="Times New Roman" w:eastAsia="Times New Roman" w:hAnsi="Times New Roman" w:cs="Times New Roman"/>
        </w:rPr>
        <w:t>n p</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ed</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accu</w:t>
      </w:r>
      <w:r>
        <w:rPr>
          <w:rFonts w:ascii="Times New Roman" w:eastAsia="Times New Roman" w:hAnsi="Times New Roman" w:cs="Times New Roman"/>
          <w:spacing w:val="-2"/>
        </w:rPr>
        <w:t>s</w:t>
      </w:r>
      <w:r>
        <w:rPr>
          <w:rFonts w:ascii="Times New Roman" w:eastAsia="Times New Roman" w:hAnsi="Times New Roman" w:cs="Times New Roman"/>
        </w:rPr>
        <w:t>ed</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condu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 ad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 xml:space="preserve">ear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r</w:t>
      </w:r>
      <w:r>
        <w:rPr>
          <w:rFonts w:ascii="Times New Roman" w:eastAsia="Times New Roman" w:hAnsi="Times New Roman" w:cs="Times New Roman"/>
        </w:rPr>
        <w:t>end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s</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f app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dent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appeal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or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Vi</w:t>
      </w:r>
      <w:r>
        <w:rPr>
          <w:rFonts w:ascii="Times New Roman" w:eastAsia="Times New Roman" w:hAnsi="Times New Roman" w:cs="Times New Roman"/>
          <w:spacing w:val="-2"/>
        </w:rPr>
        <w:t>c</w:t>
      </w:r>
      <w:r>
        <w:rPr>
          <w:rFonts w:ascii="Times New Roman" w:eastAsia="Times New Roman" w:hAnsi="Times New Roman" w:cs="Times New Roman"/>
        </w:rPr>
        <w:t>e P</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udent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1"/>
        </w:rPr>
        <w:t>ff</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2"/>
        </w:rPr>
        <w:t>s</w:t>
      </w:r>
      <w:r>
        <w:rPr>
          <w:rFonts w:ascii="Times New Roman" w:eastAsia="Times New Roman" w:hAnsi="Times New Roman" w:cs="Times New Roman"/>
        </w:rPr>
        <w:t>.</w:t>
      </w:r>
    </w:p>
    <w:p w:rsidR="00906A9E" w:rsidRDefault="00906A9E" w:rsidP="00906A9E">
      <w:pPr>
        <w:spacing w:before="1" w:after="0" w:line="239" w:lineRule="auto"/>
        <w:ind w:left="2241" w:right="202" w:hanging="36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G</w:t>
      </w:r>
      <w:r>
        <w:rPr>
          <w:rFonts w:ascii="Times New Roman" w:eastAsia="Times New Roman" w:hAnsi="Times New Roman" w:cs="Times New Roman"/>
          <w:b/>
          <w:bCs/>
        </w:rPr>
        <w:t>raduate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H</w:t>
      </w:r>
      <w:r>
        <w:rPr>
          <w:rFonts w:ascii="Times New Roman" w:eastAsia="Times New Roman" w:hAnsi="Times New Roman" w:cs="Times New Roman"/>
          <w:b/>
          <w:bCs/>
        </w:rPr>
        <w:t>e</w:t>
      </w:r>
      <w:r>
        <w:rPr>
          <w:rFonts w:ascii="Times New Roman" w:eastAsia="Times New Roman" w:hAnsi="Times New Roman" w:cs="Times New Roman"/>
          <w:b/>
          <w:bCs/>
          <w:spacing w:val="-2"/>
        </w:rPr>
        <w:t>a</w:t>
      </w:r>
      <w:r>
        <w:rPr>
          <w:rFonts w:ascii="Times New Roman" w:eastAsia="Times New Roman" w:hAnsi="Times New Roman" w:cs="Times New Roman"/>
          <w:b/>
          <w:bCs/>
        </w:rPr>
        <w:t>r</w:t>
      </w:r>
      <w:r>
        <w:rPr>
          <w:rFonts w:ascii="Times New Roman" w:eastAsia="Times New Roman" w:hAnsi="Times New Roman" w:cs="Times New Roman"/>
          <w:b/>
          <w:bCs/>
          <w:spacing w:val="1"/>
        </w:rPr>
        <w:t>i</w:t>
      </w:r>
      <w:r>
        <w:rPr>
          <w:rFonts w:ascii="Times New Roman" w:eastAsia="Times New Roman" w:hAnsi="Times New Roman" w:cs="Times New Roman"/>
          <w:b/>
          <w:bCs/>
        </w:rPr>
        <w:t>ng</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Pa</w:t>
      </w:r>
      <w:r>
        <w:rPr>
          <w:rFonts w:ascii="Times New Roman" w:eastAsia="Times New Roman" w:hAnsi="Times New Roman" w:cs="Times New Roman"/>
          <w:b/>
          <w:bCs/>
          <w:spacing w:val="-1"/>
        </w:rPr>
        <w:t>n</w:t>
      </w:r>
      <w:r>
        <w:rPr>
          <w:rFonts w:ascii="Times New Roman" w:eastAsia="Times New Roman" w:hAnsi="Times New Roman" w:cs="Times New Roman"/>
          <w:b/>
          <w:bCs/>
          <w:spacing w:val="-2"/>
        </w:rPr>
        <w:t>e</w:t>
      </w:r>
      <w:r>
        <w:rPr>
          <w:rFonts w:ascii="Times New Roman" w:eastAsia="Times New Roman" w:hAnsi="Times New Roman" w:cs="Times New Roman"/>
          <w:b/>
          <w:bCs/>
        </w:rPr>
        <w:t>l hear</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rPr>
        <w:t>g.</w:t>
      </w:r>
      <w:r>
        <w:rPr>
          <w:rFonts w:ascii="Times New Roman" w:eastAsia="Times New Roman" w:hAnsi="Times New Roman" w:cs="Times New Roman"/>
          <w:b/>
          <w:bCs/>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 xml:space="preserve">he </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3"/>
        </w:rPr>
        <w:t>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 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ri</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y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as cha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G</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He</w:t>
      </w:r>
      <w:r>
        <w:rPr>
          <w:rFonts w:ascii="Times New Roman" w:eastAsia="Times New Roman" w:hAnsi="Times New Roman" w:cs="Times New Roman"/>
          <w:spacing w:val="-2"/>
        </w:rPr>
        <w:t>a</w:t>
      </w:r>
      <w:r>
        <w:rPr>
          <w:rFonts w:ascii="Times New Roman" w:eastAsia="Times New Roman" w:hAnsi="Times New Roman" w:cs="Times New Roman"/>
          <w:spacing w:val="1"/>
        </w:rPr>
        <w:t>ri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Panel</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 xml:space="preserve">de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cha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 xml:space="preserve">o </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2"/>
        </w:rPr>
        <w:t>u</w:t>
      </w:r>
      <w:r>
        <w:rPr>
          <w:rFonts w:ascii="Times New Roman" w:eastAsia="Times New Roman" w:hAnsi="Times New Roman" w:cs="Times New Roman"/>
          <w:spacing w:val="1"/>
        </w:rPr>
        <w:t>lt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1"/>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 xml:space="preserve">o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s. Facu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ust</w:t>
      </w:r>
      <w:r>
        <w:rPr>
          <w:rFonts w:ascii="Times New Roman" w:eastAsia="Times New Roman" w:hAnsi="Times New Roman" w:cs="Times New Roman"/>
          <w:spacing w:val="3"/>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 e</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au</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c</w:t>
      </w:r>
      <w:r>
        <w:rPr>
          <w:rFonts w:ascii="Times New Roman" w:eastAsia="Times New Roman" w:hAnsi="Times New Roman" w:cs="Times New Roman"/>
        </w:rPr>
        <w:t>ou</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er</w:t>
      </w:r>
      <w:r>
        <w:rPr>
          <w:rFonts w:ascii="Times New Roman" w:eastAsia="Times New Roman" w:hAnsi="Times New Roman" w:cs="Times New Roman"/>
          <w:spacing w:val="-2"/>
        </w:rPr>
        <w:t>v</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s a</w:t>
      </w:r>
    </w:p>
    <w:p w:rsidR="00906A9E" w:rsidRDefault="00906A9E" w:rsidP="00906A9E">
      <w:pPr>
        <w:spacing w:after="0"/>
        <w:sectPr w:rsidR="00906A9E">
          <w:footerReference w:type="default" r:id="rId8"/>
          <w:pgSz w:w="12240" w:h="15840"/>
          <w:pgMar w:top="1360" w:right="1320" w:bottom="1200" w:left="1720" w:header="0" w:footer="1014" w:gutter="0"/>
          <w:cols w:space="720"/>
        </w:sectPr>
      </w:pPr>
    </w:p>
    <w:p w:rsidR="00906A9E" w:rsidRDefault="00906A9E" w:rsidP="00906A9E">
      <w:pPr>
        <w:spacing w:before="3" w:after="0" w:line="240" w:lineRule="auto"/>
        <w:ind w:left="2241" w:right="51"/>
        <w:rPr>
          <w:rFonts w:ascii="Times New Roman" w:eastAsia="Times New Roman" w:hAnsi="Times New Roman" w:cs="Times New Roman"/>
        </w:rPr>
      </w:pPr>
      <w:r>
        <w:rPr>
          <w:rFonts w:ascii="Times New Roman" w:eastAsia="Times New Roman" w:hAnsi="Times New Roman" w:cs="Times New Roman"/>
          <w:spacing w:val="-4"/>
        </w:rPr>
        <w:lastRenderedPageBreak/>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an o</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er</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w:t>
      </w:r>
      <w:r>
        <w:rPr>
          <w:rFonts w:ascii="Times New Roman" w:eastAsia="Times New Roman" w:hAnsi="Times New Roman" w:cs="Times New Roman"/>
        </w:rPr>
        <w:t xml:space="preserve">he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H</w:t>
      </w:r>
      <w:r>
        <w:rPr>
          <w:rFonts w:ascii="Times New Roman" w:eastAsia="Times New Roman" w:hAnsi="Times New Roman" w:cs="Times New Roman"/>
          <w:spacing w:val="-3"/>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Panel</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 by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4"/>
        </w:rPr>
        <w:t>j</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v</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e whet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acc</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cha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acu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cha</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1"/>
        </w:rPr>
        <w:t>l</w:t>
      </w:r>
      <w:r>
        <w:rPr>
          <w:rFonts w:ascii="Times New Roman" w:eastAsia="Times New Roman" w:hAnsi="Times New Roman" w:cs="Times New Roman"/>
        </w:rPr>
        <w:t xml:space="preserve">y </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rPr>
        <w:t>cu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and 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duct administers and attends the hearing but </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nor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s.</w:t>
      </w:r>
      <w:ins w:id="47" w:author="The College of New Jersey" w:date="2011-11-14T11:39:00Z">
        <w:r w:rsidR="00A559C8">
          <w:rPr>
            <w:rFonts w:ascii="Times New Roman" w:eastAsia="Times New Roman" w:hAnsi="Times New Roman" w:cs="Times New Roman"/>
            <w:spacing w:val="-2"/>
          </w:rPr>
          <w:t xml:space="preserve"> </w:t>
        </w:r>
      </w:ins>
      <w:r>
        <w:rPr>
          <w:rFonts w:ascii="Times New Roman" w:eastAsia="Times New Roman" w:hAnsi="Times New Roman" w:cs="Times New Roman"/>
        </w:rPr>
        <w:t xml:space="preserve">The Director of Student Conduct </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1"/>
        </w:rPr>
        <w:t>s</w:t>
      </w:r>
      <w:r>
        <w:rPr>
          <w:rFonts w:ascii="Times New Roman" w:eastAsia="Times New Roman" w:hAnsi="Times New Roman" w:cs="Times New Roman"/>
          <w:spacing w:val="-1"/>
        </w:rPr>
        <w:t>w</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qu</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oce</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 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s, p</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y</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1"/>
        </w:rPr>
        <w:t>ni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H</w:t>
      </w:r>
      <w:r>
        <w:rPr>
          <w:rFonts w:ascii="Times New Roman" w:eastAsia="Times New Roman" w:hAnsi="Times New Roman" w:cs="Times New Roman"/>
          <w:spacing w:val="-3"/>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Panel</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 hear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p</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en</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d</w:t>
      </w:r>
      <w:r>
        <w:rPr>
          <w:rFonts w:ascii="Times New Roman" w:eastAsia="Times New Roman" w:hAnsi="Times New Roman" w:cs="Times New Roman"/>
        </w:rPr>
        <w:t>ec</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w:t>
      </w:r>
      <w:r>
        <w:rPr>
          <w:rFonts w:ascii="Times New Roman" w:eastAsia="Times New Roman" w:hAnsi="Times New Roman" w:cs="Times New Roman"/>
        </w:rPr>
        <w:t>ny s</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A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appeal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rPr>
        <w:t>e He</w:t>
      </w:r>
      <w:r>
        <w:rPr>
          <w:rFonts w:ascii="Times New Roman" w:eastAsia="Times New Roman" w:hAnsi="Times New Roman" w:cs="Times New Roman"/>
          <w:spacing w:val="-2"/>
        </w:rPr>
        <w:t>a</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rPr>
        <w:t>Panel</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V</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A</w:t>
      </w:r>
      <w:r>
        <w:rPr>
          <w:rFonts w:ascii="Times New Roman" w:eastAsia="Times New Roman" w:hAnsi="Times New Roman" w:cs="Times New Roman"/>
          <w:spacing w:val="1"/>
        </w:rPr>
        <w:t>ff</w:t>
      </w:r>
      <w:r>
        <w:rPr>
          <w:rFonts w:ascii="Times New Roman" w:eastAsia="Times New Roman" w:hAnsi="Times New Roman" w:cs="Times New Roman"/>
          <w:spacing w:val="-2"/>
        </w:rPr>
        <w:t>a</w:t>
      </w:r>
      <w:r>
        <w:rPr>
          <w:rFonts w:ascii="Times New Roman" w:eastAsia="Times New Roman" w:hAnsi="Times New Roman" w:cs="Times New Roman"/>
          <w:spacing w:val="1"/>
        </w:rPr>
        <w:t>ir</w:t>
      </w:r>
      <w:r>
        <w:rPr>
          <w:rFonts w:ascii="Times New Roman" w:eastAsia="Times New Roman" w:hAnsi="Times New Roman" w:cs="Times New Roman"/>
          <w:spacing w:val="3"/>
        </w:rPr>
        <w:t>s</w:t>
      </w:r>
      <w:r>
        <w:rPr>
          <w:rFonts w:ascii="Times New Roman" w:eastAsia="Times New Roman" w:hAnsi="Times New Roman" w:cs="Times New Roman"/>
        </w:rPr>
        <w:t>.</w:t>
      </w:r>
    </w:p>
    <w:p w:rsidR="00906A9E" w:rsidRDefault="00906A9E" w:rsidP="00906A9E">
      <w:pPr>
        <w:spacing w:before="2" w:after="0" w:line="254" w:lineRule="exact"/>
        <w:ind w:left="2241" w:right="385" w:hanging="36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2"/>
        </w:rPr>
        <w:t>F</w:t>
      </w:r>
      <w:r>
        <w:rPr>
          <w:rFonts w:ascii="Times New Roman" w:eastAsia="Times New Roman" w:hAnsi="Times New Roman" w:cs="Times New Roman"/>
          <w:b/>
          <w:bCs/>
        </w:rPr>
        <w:t>o</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m</w:t>
      </w:r>
      <w:r>
        <w:rPr>
          <w:rFonts w:ascii="Times New Roman" w:eastAsia="Times New Roman" w:hAnsi="Times New Roman" w:cs="Times New Roman"/>
          <w:b/>
          <w:bCs/>
          <w:spacing w:val="-2"/>
        </w:rPr>
        <w:t>a</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he</w:t>
      </w:r>
      <w:r>
        <w:rPr>
          <w:rFonts w:ascii="Times New Roman" w:eastAsia="Times New Roman" w:hAnsi="Times New Roman" w:cs="Times New Roman"/>
          <w:b/>
          <w:bCs/>
          <w:spacing w:val="-2"/>
        </w:rPr>
        <w:t>a</w:t>
      </w:r>
      <w:r>
        <w:rPr>
          <w:rFonts w:ascii="Times New Roman" w:eastAsia="Times New Roman" w:hAnsi="Times New Roman" w:cs="Times New Roman"/>
          <w:b/>
          <w:bCs/>
        </w:rPr>
        <w:t>r</w:t>
      </w:r>
      <w:r>
        <w:rPr>
          <w:rFonts w:ascii="Times New Roman" w:eastAsia="Times New Roman" w:hAnsi="Times New Roman" w:cs="Times New Roman"/>
          <w:b/>
          <w:bCs/>
          <w:spacing w:val="1"/>
        </w:rPr>
        <w:t>i</w:t>
      </w:r>
      <w:r>
        <w:rPr>
          <w:rFonts w:ascii="Times New Roman" w:eastAsia="Times New Roman" w:hAnsi="Times New Roman" w:cs="Times New Roman"/>
          <w:b/>
          <w:bCs/>
        </w:rPr>
        <w:t>ng</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gui</w:t>
      </w:r>
      <w:r>
        <w:rPr>
          <w:rFonts w:ascii="Times New Roman" w:eastAsia="Times New Roman" w:hAnsi="Times New Roman" w:cs="Times New Roman"/>
          <w:b/>
          <w:bCs/>
          <w:spacing w:val="-2"/>
        </w:rPr>
        <w:t>d</w:t>
      </w:r>
      <w:r>
        <w:rPr>
          <w:rFonts w:ascii="Times New Roman" w:eastAsia="Times New Roman" w:hAnsi="Times New Roman" w:cs="Times New Roman"/>
          <w:b/>
          <w:bCs/>
        </w:rPr>
        <w:t>e</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i</w:t>
      </w:r>
      <w:r>
        <w:rPr>
          <w:rFonts w:ascii="Times New Roman" w:eastAsia="Times New Roman" w:hAnsi="Times New Roman" w:cs="Times New Roman"/>
          <w:b/>
          <w:bCs/>
        </w:rPr>
        <w:t>n</w:t>
      </w:r>
      <w:r>
        <w:rPr>
          <w:rFonts w:ascii="Times New Roman" w:eastAsia="Times New Roman" w:hAnsi="Times New Roman" w:cs="Times New Roman"/>
          <w:b/>
          <w:bCs/>
          <w:spacing w:val="-2"/>
        </w:rPr>
        <w:t>e</w:t>
      </w:r>
      <w:r>
        <w:rPr>
          <w:rFonts w:ascii="Times New Roman" w:eastAsia="Times New Roman" w:hAnsi="Times New Roman" w:cs="Times New Roman"/>
          <w:b/>
          <w:bCs/>
        </w:rPr>
        <w:t xml:space="preserve">s. </w:t>
      </w:r>
      <w:r>
        <w:rPr>
          <w:rFonts w:ascii="Times New Roman" w:eastAsia="Times New Roman" w:hAnsi="Times New Roman" w:cs="Times New Roman"/>
          <w:b/>
          <w:bCs/>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 and</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3"/>
        </w:rPr>
        <w:t>H</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Pan</w:t>
      </w:r>
      <w:r>
        <w:rPr>
          <w:rFonts w:ascii="Times New Roman" w:eastAsia="Times New Roman" w:hAnsi="Times New Roman" w:cs="Times New Roman"/>
          <w:spacing w:val="-2"/>
        </w:rPr>
        <w:t>e</w:t>
      </w:r>
      <w:r>
        <w:rPr>
          <w:rFonts w:ascii="Times New Roman" w:eastAsia="Times New Roman" w:hAnsi="Times New Roman" w:cs="Times New Roman"/>
        </w:rPr>
        <w:t>l hea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 c</w:t>
      </w:r>
      <w:r>
        <w:rPr>
          <w:rFonts w:ascii="Times New Roman" w:eastAsia="Times New Roman" w:hAnsi="Times New Roman" w:cs="Times New Roman"/>
          <w:spacing w:val="-2"/>
        </w:rPr>
        <w:t>o</w:t>
      </w:r>
      <w:r>
        <w:rPr>
          <w:rFonts w:ascii="Times New Roman" w:eastAsia="Times New Roman" w:hAnsi="Times New Roman" w:cs="Times New Roman"/>
        </w:rPr>
        <w:t>ndu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acc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g</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s</w:t>
      </w:r>
      <w:r>
        <w:rPr>
          <w:rFonts w:ascii="Times New Roman" w:eastAsia="Times New Roman" w:hAnsi="Times New Roman" w:cs="Times New Roman"/>
        </w:rPr>
        <w:t>.</w:t>
      </w:r>
    </w:p>
    <w:p w:rsidR="00906A9E" w:rsidRDefault="00906A9E" w:rsidP="00906A9E">
      <w:pPr>
        <w:tabs>
          <w:tab w:val="left" w:pos="2600"/>
        </w:tabs>
        <w:spacing w:after="0" w:line="249" w:lineRule="exact"/>
        <w:ind w:left="2241"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r>
      <w:r>
        <w:rPr>
          <w:rFonts w:ascii="Times New Roman" w:eastAsia="Times New Roman" w:hAnsi="Times New Roman" w:cs="Times New Roman"/>
          <w:b/>
          <w:bCs/>
          <w:spacing w:val="2"/>
        </w:rPr>
        <w:t>P</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i</w:t>
      </w:r>
      <w:r>
        <w:rPr>
          <w:rFonts w:ascii="Times New Roman" w:eastAsia="Times New Roman" w:hAnsi="Times New Roman" w:cs="Times New Roman"/>
          <w:b/>
          <w:bCs/>
        </w:rPr>
        <w:t>v</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rPr>
        <w:t>e h</w:t>
      </w:r>
      <w:r>
        <w:rPr>
          <w:rFonts w:ascii="Times New Roman" w:eastAsia="Times New Roman" w:hAnsi="Times New Roman" w:cs="Times New Roman"/>
          <w:b/>
          <w:bCs/>
          <w:spacing w:val="-2"/>
        </w:rPr>
        <w:t>e</w:t>
      </w:r>
      <w:r>
        <w:rPr>
          <w:rFonts w:ascii="Times New Roman" w:eastAsia="Times New Roman" w:hAnsi="Times New Roman" w:cs="Times New Roman"/>
          <w:b/>
          <w:bCs/>
        </w:rPr>
        <w:t>ar</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rPr>
        <w:t xml:space="preserve">g. </w:t>
      </w:r>
      <w:r>
        <w:rPr>
          <w:rFonts w:ascii="Times New Roman" w:eastAsia="Times New Roman" w:hAnsi="Times New Roman" w:cs="Times New Roman"/>
          <w:b/>
          <w:bCs/>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condu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The 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son </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ng</w:t>
      </w:r>
    </w:p>
    <w:p w:rsidR="00906A9E" w:rsidRDefault="00906A9E" w:rsidP="00906A9E">
      <w:pPr>
        <w:spacing w:before="1" w:after="0" w:line="240" w:lineRule="auto"/>
        <w:ind w:left="2601" w:right="111"/>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a</w:t>
      </w:r>
      <w:r>
        <w:rPr>
          <w:rFonts w:ascii="Times New Roman" w:eastAsia="Times New Roman" w:hAnsi="Times New Roman" w:cs="Times New Roman"/>
          <w:spacing w:val="-2"/>
        </w:rPr>
        <w:t>c</w:t>
      </w:r>
      <w:r>
        <w:rPr>
          <w:rFonts w:ascii="Times New Roman" w:eastAsia="Times New Roman" w:hAnsi="Times New Roman" w:cs="Times New Roman"/>
        </w:rPr>
        <w:t>cu</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and ad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 xml:space="preserve">end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G</w:t>
      </w:r>
      <w:r>
        <w:rPr>
          <w:rFonts w:ascii="Times New Roman" w:eastAsia="Times New Roman" w:hAnsi="Times New Roman" w:cs="Times New Roman"/>
          <w:spacing w:val="-2"/>
        </w:rPr>
        <w:t>r</w:t>
      </w:r>
      <w:r>
        <w:rPr>
          <w:rFonts w:ascii="Times New Roman" w:eastAsia="Times New Roman" w:hAnsi="Times New Roman" w:cs="Times New Roman"/>
        </w:rPr>
        <w:t>adua</w:t>
      </w:r>
      <w:r>
        <w:rPr>
          <w:rFonts w:ascii="Times New Roman" w:eastAsia="Times New Roman" w:hAnsi="Times New Roman" w:cs="Times New Roman"/>
          <w:spacing w:val="-1"/>
        </w:rPr>
        <w:t>t</w:t>
      </w:r>
      <w:r>
        <w:rPr>
          <w:rFonts w:ascii="Times New Roman" w:eastAsia="Times New Roman" w:hAnsi="Times New Roman" w:cs="Times New Roman"/>
        </w:rPr>
        <w:t>e He</w:t>
      </w:r>
      <w:r>
        <w:rPr>
          <w:rFonts w:ascii="Times New Roman" w:eastAsia="Times New Roman" w:hAnsi="Times New Roman" w:cs="Times New Roman"/>
          <w:spacing w:val="-2"/>
        </w:rPr>
        <w:t>a</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Pan</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hea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ed </w:t>
      </w:r>
      <w:r>
        <w:rPr>
          <w:rFonts w:ascii="Times New Roman" w:eastAsia="Times New Roman" w:hAnsi="Times New Roman" w:cs="Times New Roman"/>
          <w:spacing w:val="-1"/>
        </w:rPr>
        <w:t>(</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e</w:t>
      </w:r>
      <w:r>
        <w:rPr>
          <w:rFonts w:ascii="Times New Roman" w:eastAsia="Times New Roman" w:hAnsi="Times New Roman" w:cs="Times New Roman"/>
          <w:spacing w:val="-2"/>
        </w:rPr>
        <w:t>x</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des</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rPr>
        <w:t>on of</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er</w:t>
      </w:r>
      <w:r>
        <w:rPr>
          <w:rFonts w:ascii="Times New Roman" w:eastAsia="Times New Roman" w:hAnsi="Times New Roman" w:cs="Times New Roman"/>
        </w:rPr>
        <w:t xml:space="preserve">son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he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 xml:space="preserve">f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2"/>
        </w:rPr>
        <w:t>u</w:t>
      </w:r>
      <w:r>
        <w:rPr>
          <w:rFonts w:ascii="Times New Roman" w:eastAsia="Times New Roman" w:hAnsi="Times New Roman" w:cs="Times New Roman"/>
          <w:spacing w:val="1"/>
        </w:rPr>
        <w:t>lt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ch</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dua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Pan</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e.</w:t>
      </w:r>
    </w:p>
    <w:p w:rsidR="00906A9E" w:rsidRDefault="00906A9E" w:rsidP="00906A9E">
      <w:pPr>
        <w:spacing w:before="1" w:after="0" w:line="254" w:lineRule="exact"/>
        <w:ind w:left="2601" w:right="154" w:hanging="360"/>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spacing w:val="29"/>
        </w:rPr>
        <w:t xml:space="preserve"> </w:t>
      </w:r>
      <w:r>
        <w:rPr>
          <w:rFonts w:ascii="Times New Roman" w:eastAsia="Times New Roman" w:hAnsi="Times New Roman" w:cs="Times New Roman"/>
          <w:b/>
          <w:bCs/>
        </w:rPr>
        <w:t>Jo</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nt </w:t>
      </w:r>
      <w:r>
        <w:rPr>
          <w:rFonts w:ascii="Times New Roman" w:eastAsia="Times New Roman" w:hAnsi="Times New Roman" w:cs="Times New Roman"/>
          <w:b/>
          <w:bCs/>
          <w:spacing w:val="-2"/>
        </w:rPr>
        <w:t>h</w:t>
      </w:r>
      <w:r>
        <w:rPr>
          <w:rFonts w:ascii="Times New Roman" w:eastAsia="Times New Roman" w:hAnsi="Times New Roman" w:cs="Times New Roman"/>
          <w:b/>
          <w:bCs/>
        </w:rPr>
        <w:t>ea</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ng.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cases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nv</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han o</w:t>
      </w:r>
      <w:r>
        <w:rPr>
          <w:rFonts w:ascii="Times New Roman" w:eastAsia="Times New Roman" w:hAnsi="Times New Roman" w:cs="Times New Roman"/>
          <w:spacing w:val="-2"/>
        </w:rPr>
        <w:t>n</w:t>
      </w:r>
      <w:r>
        <w:rPr>
          <w:rFonts w:ascii="Times New Roman" w:eastAsia="Times New Roman" w:hAnsi="Times New Roman" w:cs="Times New Roman"/>
        </w:rPr>
        <w:t>e a</w:t>
      </w:r>
      <w:r>
        <w:rPr>
          <w:rFonts w:ascii="Times New Roman" w:eastAsia="Times New Roman" w:hAnsi="Times New Roman" w:cs="Times New Roman"/>
          <w:spacing w:val="-2"/>
        </w:rPr>
        <w:t>c</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f</w:t>
      </w:r>
      <w:r>
        <w:rPr>
          <w:rFonts w:ascii="Times New Roman" w:eastAsia="Times New Roman" w:hAnsi="Times New Roman" w:cs="Times New Roman"/>
        </w:rPr>
        <w:t>ac</w:t>
      </w:r>
      <w:r>
        <w:rPr>
          <w:rFonts w:ascii="Times New Roman" w:eastAsia="Times New Roman" w:hAnsi="Times New Roman" w:cs="Times New Roman"/>
          <w:spacing w:val="-2"/>
        </w:rPr>
        <w:t>u</w:t>
      </w:r>
      <w:r>
        <w:rPr>
          <w:rFonts w:ascii="Times New Roman" w:eastAsia="Times New Roman" w:hAnsi="Times New Roman" w:cs="Times New Roman"/>
          <w:spacing w:val="1"/>
        </w:rPr>
        <w:t>lt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ch</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He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Panel</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t</w:t>
      </w:r>
    </w:p>
    <w:p w:rsidR="00906A9E" w:rsidRDefault="00906A9E" w:rsidP="00906A9E">
      <w:pPr>
        <w:spacing w:after="0" w:line="252" w:lineRule="exact"/>
        <w:ind w:left="2601" w:right="169"/>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h</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ea</w:t>
      </w:r>
      <w:r>
        <w:rPr>
          <w:rFonts w:ascii="Times New Roman" w:eastAsia="Times New Roman" w:hAnsi="Times New Roman" w:cs="Times New Roman"/>
          <w:spacing w:val="-2"/>
        </w:rPr>
        <w:t>c</w:t>
      </w:r>
      <w:r>
        <w:rPr>
          <w:rFonts w:ascii="Times New Roman" w:eastAsia="Times New Roman" w:hAnsi="Times New Roman" w:cs="Times New Roman"/>
        </w:rPr>
        <w:t>h 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e co</w:t>
      </w:r>
      <w:r>
        <w:rPr>
          <w:rFonts w:ascii="Times New Roman" w:eastAsia="Times New Roman" w:hAnsi="Times New Roman" w:cs="Times New Roman"/>
          <w:spacing w:val="-2"/>
        </w:rPr>
        <w:t>n</w:t>
      </w:r>
      <w:r>
        <w:rPr>
          <w:rFonts w:ascii="Times New Roman" w:eastAsia="Times New Roman" w:hAnsi="Times New Roman" w:cs="Times New Roman"/>
        </w:rPr>
        <w:t>du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e</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or </w:t>
      </w:r>
      <w:r>
        <w:rPr>
          <w:rFonts w:ascii="Times New Roman" w:eastAsia="Times New Roman" w:hAnsi="Times New Roman" w:cs="Times New Roman"/>
          <w:spacing w:val="1"/>
        </w:rPr>
        <w:t>j</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tl</w:t>
      </w:r>
      <w:r>
        <w:rPr>
          <w:rFonts w:ascii="Times New Roman" w:eastAsia="Times New Roman" w:hAnsi="Times New Roman" w:cs="Times New Roman"/>
          <w:spacing w:val="-2"/>
        </w:rPr>
        <w:t>y</w:t>
      </w:r>
      <w:r>
        <w:rPr>
          <w:rFonts w:ascii="Times New Roman" w:eastAsia="Times New Roman" w:hAnsi="Times New Roman" w:cs="Times New Roman"/>
        </w:rPr>
        <w:t>.</w:t>
      </w:r>
    </w:p>
    <w:p w:rsidR="00906A9E" w:rsidRDefault="00906A9E" w:rsidP="00906A9E">
      <w:pPr>
        <w:tabs>
          <w:tab w:val="left" w:pos="2600"/>
        </w:tabs>
        <w:spacing w:before="2" w:after="0" w:line="252" w:lineRule="exact"/>
        <w:ind w:left="2601" w:right="216" w:hanging="36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r>
      <w:r>
        <w:rPr>
          <w:rFonts w:ascii="Times New Roman" w:eastAsia="Times New Roman" w:hAnsi="Times New Roman" w:cs="Times New Roman"/>
          <w:b/>
          <w:bCs/>
          <w:spacing w:val="-1"/>
        </w:rPr>
        <w:t>A</w:t>
      </w:r>
      <w:r>
        <w:rPr>
          <w:rFonts w:ascii="Times New Roman" w:eastAsia="Times New Roman" w:hAnsi="Times New Roman" w:cs="Times New Roman"/>
          <w:b/>
          <w:bCs/>
        </w:rPr>
        <w:t>dvi</w:t>
      </w:r>
      <w:r>
        <w:rPr>
          <w:rFonts w:ascii="Times New Roman" w:eastAsia="Times New Roman" w:hAnsi="Times New Roman" w:cs="Times New Roman"/>
          <w:b/>
          <w:bCs/>
          <w:spacing w:val="1"/>
        </w:rPr>
        <w:t>s</w:t>
      </w:r>
      <w:r>
        <w:rPr>
          <w:rFonts w:ascii="Times New Roman" w:eastAsia="Times New Roman" w:hAnsi="Times New Roman" w:cs="Times New Roman"/>
          <w:b/>
          <w:bCs/>
        </w:rPr>
        <w:t>o</w:t>
      </w:r>
      <w:r>
        <w:rPr>
          <w:rFonts w:ascii="Times New Roman" w:eastAsia="Times New Roman" w:hAnsi="Times New Roman" w:cs="Times New Roman"/>
          <w:b/>
          <w:bCs/>
          <w:spacing w:val="-2"/>
        </w:rPr>
        <w:t>r</w:t>
      </w:r>
      <w:r>
        <w:rPr>
          <w:rFonts w:ascii="Times New Roman" w:eastAsia="Times New Roman" w:hAnsi="Times New Roman" w:cs="Times New Roman"/>
          <w:b/>
          <w:bCs/>
        </w:rPr>
        <w:t>s.</w:t>
      </w:r>
      <w:r>
        <w:rPr>
          <w:rFonts w:ascii="Times New Roman" w:eastAsia="Times New Roman" w:hAnsi="Times New Roman" w:cs="Times New Roman"/>
          <w:b/>
          <w:bCs/>
          <w:spacing w:val="54"/>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rPr>
        <w:t xml:space="preserve">son </w:t>
      </w:r>
      <w:r>
        <w:rPr>
          <w:rFonts w:ascii="Times New Roman" w:eastAsia="Times New Roman" w:hAnsi="Times New Roman" w:cs="Times New Roman"/>
          <w:spacing w:val="-2"/>
        </w:rPr>
        <w:t>b</w:t>
      </w:r>
      <w:r>
        <w:rPr>
          <w:rFonts w:ascii="Times New Roman" w:eastAsia="Times New Roman" w:hAnsi="Times New Roman" w:cs="Times New Roman"/>
          <w:spacing w:val="1"/>
        </w:rPr>
        <w:t>ri</w:t>
      </w:r>
      <w:r>
        <w:rPr>
          <w:rFonts w:ascii="Times New Roman" w:eastAsia="Times New Roman" w:hAnsi="Times New Roman" w:cs="Times New Roman"/>
          <w:spacing w:val="-2"/>
        </w:rPr>
        <w:t>ng</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accu</w:t>
      </w:r>
      <w:r>
        <w:rPr>
          <w:rFonts w:ascii="Times New Roman" w:eastAsia="Times New Roman" w:hAnsi="Times New Roman" w:cs="Times New Roman"/>
          <w:spacing w:val="-2"/>
        </w:rPr>
        <w:t>s</w:t>
      </w:r>
      <w:r>
        <w:rPr>
          <w:rFonts w:ascii="Times New Roman" w:eastAsia="Times New Roman" w:hAnsi="Times New Roman" w:cs="Times New Roman"/>
        </w:rPr>
        <w:t>ed</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 as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an ad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ch</w:t>
      </w:r>
      <w:r>
        <w:rPr>
          <w:rFonts w:ascii="Times New Roman" w:eastAsia="Times New Roman" w:hAnsi="Times New Roman" w:cs="Times New Roman"/>
          <w:spacing w:val="-2"/>
        </w:rPr>
        <w:t>o</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ex</w:t>
      </w:r>
      <w:r>
        <w:rPr>
          <w:rFonts w:ascii="Times New Roman" w:eastAsia="Times New Roman" w:hAnsi="Times New Roman" w:cs="Times New Roman"/>
          <w:spacing w:val="-2"/>
        </w:rPr>
        <w:t>p</w:t>
      </w:r>
      <w:r>
        <w:rPr>
          <w:rFonts w:ascii="Times New Roman" w:eastAsia="Times New Roman" w:hAnsi="Times New Roman" w:cs="Times New Roman"/>
        </w:rPr>
        <w:t>en</w:t>
      </w:r>
      <w:r>
        <w:rPr>
          <w:rFonts w:ascii="Times New Roman" w:eastAsia="Times New Roman" w:hAnsi="Times New Roman" w:cs="Times New Roman"/>
          <w:spacing w:val="5"/>
        </w:rPr>
        <w:t>s</w:t>
      </w:r>
      <w:r>
        <w:rPr>
          <w:rFonts w:ascii="Times New Roman" w:eastAsia="Times New Roman" w:hAnsi="Times New Roman" w:cs="Times New Roman"/>
          <w:spacing w:val="-2"/>
        </w:rPr>
        <w:t>e</w:t>
      </w:r>
      <w:r>
        <w:rPr>
          <w:rFonts w:ascii="Times New Roman" w:eastAsia="Times New Roman" w:hAnsi="Times New Roman" w:cs="Times New Roman"/>
        </w:rPr>
        <w:t>.</w:t>
      </w:r>
    </w:p>
    <w:p w:rsidR="00906A9E" w:rsidRDefault="00906A9E" w:rsidP="00906A9E">
      <w:pPr>
        <w:spacing w:before="2" w:after="0" w:line="252" w:lineRule="exact"/>
        <w:ind w:left="2601" w:right="88"/>
        <w:jc w:val="both"/>
        <w:rPr>
          <w:rFonts w:ascii="Times New Roman" w:eastAsia="Times New Roman" w:hAnsi="Times New Roman" w:cs="Times New Roman"/>
        </w:rPr>
      </w:pP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no</w:t>
      </w:r>
      <w:r>
        <w:rPr>
          <w:rFonts w:ascii="Times New Roman" w:eastAsia="Times New Roman" w:hAnsi="Times New Roman" w:cs="Times New Roman"/>
          <w:spacing w:val="-1"/>
        </w:rPr>
        <w:t>t</w:t>
      </w:r>
      <w:r>
        <w:rPr>
          <w:rFonts w:ascii="Times New Roman" w:eastAsia="Times New Roman" w:hAnsi="Times New Roman" w:cs="Times New Roman"/>
          <w:spacing w:val="1"/>
        </w:rPr>
        <w:t>if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St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C</w:t>
      </w:r>
      <w:r>
        <w:rPr>
          <w:rFonts w:ascii="Times New Roman" w:eastAsia="Times New Roman" w:hAnsi="Times New Roman" w:cs="Times New Roman"/>
        </w:rPr>
        <w:t>onduct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ey ha</w:t>
      </w:r>
      <w:r>
        <w:rPr>
          <w:rFonts w:ascii="Times New Roman" w:eastAsia="Times New Roman" w:hAnsi="Times New Roman" w:cs="Times New Roman"/>
          <w:spacing w:val="-2"/>
        </w:rPr>
        <w:t>v</w:t>
      </w:r>
      <w:r>
        <w:rPr>
          <w:rFonts w:ascii="Times New Roman" w:eastAsia="Times New Roman" w:hAnsi="Times New Roman" w:cs="Times New Roman"/>
        </w:rPr>
        <w:t>e des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dv</w:t>
      </w:r>
      <w:r>
        <w:rPr>
          <w:rFonts w:ascii="Times New Roman" w:eastAsia="Times New Roman" w:hAnsi="Times New Roman" w:cs="Times New Roman"/>
          <w:spacing w:val="1"/>
        </w:rPr>
        <w:t>i</w:t>
      </w:r>
      <w:r>
        <w:rPr>
          <w:rFonts w:ascii="Times New Roman" w:eastAsia="Times New Roman" w:hAnsi="Times New Roman" w:cs="Times New Roman"/>
        </w:rPr>
        <w:t>sor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bu</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 d</w:t>
      </w:r>
      <w:r>
        <w:rPr>
          <w:rFonts w:ascii="Times New Roman" w:eastAsia="Times New Roman" w:hAnsi="Times New Roman" w:cs="Times New Roman"/>
          <w:spacing w:val="1"/>
        </w:rPr>
        <w:t>a</w:t>
      </w:r>
      <w:r>
        <w:rPr>
          <w:rFonts w:ascii="Times New Roman" w:eastAsia="Times New Roman" w:hAnsi="Times New Roman" w:cs="Times New Roman"/>
          <w:spacing w:val="-2"/>
        </w:rPr>
        <w:t>y</w:t>
      </w:r>
      <w:r>
        <w:rPr>
          <w:rFonts w:ascii="Times New Roman" w:eastAsia="Times New Roman" w:hAnsi="Times New Roman" w:cs="Times New Roman"/>
        </w:rPr>
        <w:t>s p</w:t>
      </w:r>
      <w:r>
        <w:rPr>
          <w:rFonts w:ascii="Times New Roman" w:eastAsia="Times New Roman" w:hAnsi="Times New Roman" w:cs="Times New Roman"/>
          <w:spacing w:val="-1"/>
        </w:rPr>
        <w:t>ri</w:t>
      </w:r>
      <w:r>
        <w:rPr>
          <w:rFonts w:ascii="Times New Roman" w:eastAsia="Times New Roman" w:hAnsi="Times New Roman" w:cs="Times New Roman"/>
        </w:rPr>
        <w:t>or</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2"/>
        </w:rPr>
        <w:t>h</w:t>
      </w:r>
      <w:r>
        <w:rPr>
          <w:rFonts w:ascii="Times New Roman" w:eastAsia="Times New Roman" w:hAnsi="Times New Roman" w:cs="Times New Roman"/>
        </w:rPr>
        <w:t>ed</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ed hea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Col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rPr>
        <w:t>s O</w:t>
      </w:r>
      <w:r>
        <w:rPr>
          <w:rFonts w:ascii="Times New Roman" w:eastAsia="Times New Roman" w:hAnsi="Times New Roman" w:cs="Times New Roman"/>
          <w:spacing w:val="-2"/>
        </w:rPr>
        <w:t>f</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Ge</w:t>
      </w:r>
      <w:r>
        <w:rPr>
          <w:rFonts w:ascii="Times New Roman" w:eastAsia="Times New Roman" w:hAnsi="Times New Roman" w:cs="Times New Roman"/>
          <w:spacing w:val="-3"/>
        </w:rPr>
        <w:t>n</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p>
    <w:p w:rsidR="00906A9E" w:rsidRDefault="00906A9E" w:rsidP="00906A9E">
      <w:pPr>
        <w:spacing w:before="2" w:after="0" w:line="252" w:lineRule="exact"/>
        <w:ind w:left="2601" w:right="185"/>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ouns</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so be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en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he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rPr>
        <w:t>uden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e ad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p>
    <w:p w:rsidR="00906A9E" w:rsidRDefault="00906A9E" w:rsidP="00906A9E">
      <w:pPr>
        <w:spacing w:before="2" w:after="0" w:line="252" w:lineRule="exact"/>
        <w:ind w:left="2601" w:right="394"/>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n</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 sp</w:t>
      </w:r>
      <w:r>
        <w:rPr>
          <w:rFonts w:ascii="Times New Roman" w:eastAsia="Times New Roman" w:hAnsi="Times New Roman" w:cs="Times New Roman"/>
          <w:spacing w:val="-2"/>
        </w:rPr>
        <w:t>e</w:t>
      </w:r>
      <w:r>
        <w:rPr>
          <w:rFonts w:ascii="Times New Roman" w:eastAsia="Times New Roman" w:hAnsi="Times New Roman" w:cs="Times New Roman"/>
        </w:rPr>
        <w:t>ak</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hea</w:t>
      </w:r>
      <w:r>
        <w:rPr>
          <w:rFonts w:ascii="Times New Roman" w:eastAsia="Times New Roman" w:hAnsi="Times New Roman" w:cs="Times New Roman"/>
          <w:spacing w:val="1"/>
        </w:rPr>
        <w:t>ri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s. A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hose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rPr>
        <w:t>hed</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 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spacing w:val="1"/>
        </w:rPr>
        <w:t>tt</w:t>
      </w:r>
      <w:r>
        <w:rPr>
          <w:rFonts w:ascii="Times New Roman" w:eastAsia="Times New Roman" w:hAnsi="Times New Roman" w:cs="Times New Roman"/>
          <w:spacing w:val="-2"/>
        </w:rPr>
        <w:t>e</w:t>
      </w:r>
      <w:r>
        <w:rPr>
          <w:rFonts w:ascii="Times New Roman" w:eastAsia="Times New Roman" w:hAnsi="Times New Roman" w:cs="Times New Roman"/>
        </w:rPr>
        <w:t>nda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spacing w:val="2"/>
        </w:rPr>
        <w:t>e</w:t>
      </w:r>
      <w:r>
        <w:rPr>
          <w:rFonts w:ascii="Times New Roman" w:eastAsia="Times New Roman" w:hAnsi="Times New Roman" w:cs="Times New Roman"/>
        </w:rPr>
        <w:t>du</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d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he</w:t>
      </w:r>
      <w:r>
        <w:rPr>
          <w:rFonts w:ascii="Times New Roman" w:eastAsia="Times New Roman" w:hAnsi="Times New Roman" w:cs="Times New Roman"/>
          <w:spacing w:val="-2"/>
        </w:rPr>
        <w:t>a</w:t>
      </w:r>
      <w:r>
        <w:rPr>
          <w:rFonts w:ascii="Times New Roman" w:eastAsia="Times New Roman" w:hAnsi="Times New Roman" w:cs="Times New Roman"/>
          <w:spacing w:val="1"/>
        </w:rPr>
        <w:t>ri</w:t>
      </w:r>
      <w:r>
        <w:rPr>
          <w:rFonts w:ascii="Times New Roman" w:eastAsia="Times New Roman" w:hAnsi="Times New Roman" w:cs="Times New Roman"/>
        </w:rPr>
        <w:t>ng as</w:t>
      </w:r>
    </w:p>
    <w:p w:rsidR="00906A9E" w:rsidRDefault="00906A9E" w:rsidP="00906A9E">
      <w:pPr>
        <w:spacing w:before="3" w:after="0" w:line="252" w:lineRule="exact"/>
        <w:ind w:left="2601" w:right="121"/>
        <w:rPr>
          <w:rFonts w:ascii="Times New Roman" w:eastAsia="Times New Roman" w:hAnsi="Times New Roman" w:cs="Times New Roman"/>
        </w:rPr>
      </w:pPr>
      <w:r>
        <w:rPr>
          <w:rFonts w:ascii="Times New Roman" w:eastAsia="Times New Roman" w:hAnsi="Times New Roman" w:cs="Times New Roman"/>
        </w:rPr>
        <w:t>de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s w</w:t>
      </w:r>
      <w:r>
        <w:rPr>
          <w:rFonts w:ascii="Times New Roman" w:eastAsia="Times New Roman" w:hAnsi="Times New Roman" w:cs="Times New Roman"/>
          <w:spacing w:val="-2"/>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ed d</w:t>
      </w:r>
      <w:r>
        <w:rPr>
          <w:rFonts w:ascii="Times New Roman" w:eastAsia="Times New Roman" w:hAnsi="Times New Roman" w:cs="Times New Roman"/>
          <w:spacing w:val="-2"/>
        </w:rPr>
        <w:t>u</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2"/>
        </w:rPr>
        <w:t>h</w:t>
      </w:r>
      <w:r>
        <w:rPr>
          <w:rFonts w:ascii="Times New Roman" w:eastAsia="Times New Roman" w:hAnsi="Times New Roman" w:cs="Times New Roman"/>
        </w:rPr>
        <w:t>ed</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f</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 ad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so</w:t>
      </w:r>
      <w:r>
        <w:rPr>
          <w:rFonts w:ascii="Times New Roman" w:eastAsia="Times New Roman" w:hAnsi="Times New Roman" w:cs="Times New Roman"/>
          <w:spacing w:val="1"/>
        </w:rPr>
        <w:t>r</w:t>
      </w:r>
      <w:r>
        <w:rPr>
          <w:rFonts w:ascii="Times New Roman" w:eastAsia="Times New Roman" w:hAnsi="Times New Roman" w:cs="Times New Roman"/>
        </w:rPr>
        <w:t>.</w:t>
      </w:r>
    </w:p>
    <w:p w:rsidR="00906A9E" w:rsidRDefault="00906A9E" w:rsidP="00906A9E">
      <w:pPr>
        <w:spacing w:before="2" w:after="0" w:line="252" w:lineRule="exact"/>
        <w:ind w:left="2601" w:right="91" w:hanging="360"/>
        <w:rPr>
          <w:rFonts w:ascii="Times New Roman" w:eastAsia="Times New Roman" w:hAnsi="Times New Roman" w:cs="Times New Roman"/>
        </w:rPr>
      </w:pPr>
      <w:r>
        <w:rPr>
          <w:rFonts w:ascii="Times New Roman" w:eastAsia="Times New Roman" w:hAnsi="Times New Roman" w:cs="Times New Roman"/>
        </w:rPr>
        <w:t xml:space="preserve">d.  </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Q</w:t>
      </w:r>
      <w:r>
        <w:rPr>
          <w:rFonts w:ascii="Times New Roman" w:eastAsia="Times New Roman" w:hAnsi="Times New Roman" w:cs="Times New Roman"/>
          <w:b/>
          <w:bCs/>
        </w:rPr>
        <w:t>ue</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ons.</w:t>
      </w:r>
      <w:r>
        <w:rPr>
          <w:rFonts w:ascii="Times New Roman" w:eastAsia="Times New Roman" w:hAnsi="Times New Roman" w:cs="Times New Roman"/>
          <w:b/>
          <w:bCs/>
          <w:spacing w:val="54"/>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son </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2"/>
        </w:rPr>
        <w:t>t</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ac</w:t>
      </w:r>
      <w:r>
        <w:rPr>
          <w:rFonts w:ascii="Times New Roman" w:eastAsia="Times New Roman" w:hAnsi="Times New Roman" w:cs="Times New Roman"/>
        </w:rPr>
        <w:t>cu</w:t>
      </w:r>
      <w:r>
        <w:rPr>
          <w:rFonts w:ascii="Times New Roman" w:eastAsia="Times New Roman" w:hAnsi="Times New Roman" w:cs="Times New Roman"/>
          <w:spacing w:val="1"/>
        </w:rPr>
        <w:t>s</w:t>
      </w:r>
      <w:r>
        <w:rPr>
          <w:rFonts w:ascii="Times New Roman" w:eastAsia="Times New Roman" w:hAnsi="Times New Roman" w:cs="Times New Roman"/>
        </w:rPr>
        <w:t>ed</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rPr>
        <w:t>e 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2"/>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3"/>
        </w:rPr>
        <w:t>H</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Panel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rr</w:t>
      </w:r>
      <w:r>
        <w:rPr>
          <w:rFonts w:ascii="Times New Roman" w:eastAsia="Times New Roman" w:hAnsi="Times New Roman" w:cs="Times New Roman"/>
        </w:rPr>
        <w:t xml:space="preserve">ange </w:t>
      </w:r>
      <w:r>
        <w:rPr>
          <w:rFonts w:ascii="Times New Roman" w:eastAsia="Times New Roman" w:hAnsi="Times New Roman" w:cs="Times New Roman"/>
          <w:spacing w:val="1"/>
        </w:rPr>
        <w:t>f</w:t>
      </w:r>
      <w:r>
        <w:rPr>
          <w:rFonts w:ascii="Times New Roman" w:eastAsia="Times New Roman" w:hAnsi="Times New Roman" w:cs="Times New Roman"/>
        </w:rPr>
        <w:t xml:space="preserve">or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sug</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t</w:t>
      </w:r>
    </w:p>
    <w:p w:rsidR="00906A9E" w:rsidRDefault="00906A9E" w:rsidP="00906A9E">
      <w:pPr>
        <w:spacing w:after="0" w:line="252" w:lineRule="exact"/>
        <w:ind w:left="2601" w:right="136"/>
        <w:jc w:val="both"/>
        <w:rPr>
          <w:rFonts w:ascii="Times New Roman" w:eastAsia="Times New Roman" w:hAnsi="Times New Roman" w:cs="Times New Roman"/>
        </w:rPr>
      </w:pPr>
      <w:r>
        <w:rPr>
          <w:rFonts w:ascii="Times New Roman" w:eastAsia="Times New Roman" w:hAnsi="Times New Roman" w:cs="Times New Roman"/>
        </w:rPr>
        <w:t>que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2"/>
        </w:rPr>
        <w:t>a</w:t>
      </w:r>
      <w:r>
        <w:rPr>
          <w:rFonts w:ascii="Times New Roman" w:eastAsia="Times New Roman" w:hAnsi="Times New Roman" w:cs="Times New Roman"/>
        </w:rPr>
        <w:t>nswe</w:t>
      </w:r>
      <w:r>
        <w:rPr>
          <w:rFonts w:ascii="Times New Roman" w:eastAsia="Times New Roman" w:hAnsi="Times New Roman" w:cs="Times New Roman"/>
          <w:spacing w:val="-2"/>
        </w:rPr>
        <w:t>r</w:t>
      </w:r>
      <w:r>
        <w:rPr>
          <w:rFonts w:ascii="Times New Roman" w:eastAsia="Times New Roman" w:hAnsi="Times New Roman" w:cs="Times New Roman"/>
        </w:rPr>
        <w:t xml:space="preserve">ed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one ano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e a</w:t>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ne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p>
    <w:p w:rsidR="00906A9E" w:rsidRDefault="00906A9E" w:rsidP="00906A9E">
      <w:pPr>
        <w:spacing w:before="1" w:after="0" w:line="254" w:lineRule="exact"/>
        <w:ind w:left="2601" w:right="646"/>
        <w:rPr>
          <w:rFonts w:ascii="Times New Roman" w:eastAsia="Times New Roman" w:hAnsi="Times New Roman" w:cs="Times New Roman"/>
        </w:rPr>
      </w:pPr>
      <w:r>
        <w:rPr>
          <w:rFonts w:ascii="Times New Roman" w:eastAsia="Times New Roman" w:hAnsi="Times New Roman" w:cs="Times New Roman"/>
        </w:rPr>
        <w:t>but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q</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rPr>
        <w:t>cu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cha</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an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xml:space="preserve">s </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p>
    <w:p w:rsidR="00906A9E" w:rsidRDefault="00906A9E" w:rsidP="00906A9E">
      <w:pPr>
        <w:spacing w:after="0" w:line="249" w:lineRule="exact"/>
        <w:ind w:left="2601" w:right="409"/>
        <w:jc w:val="both"/>
        <w:rPr>
          <w:rFonts w:ascii="Times New Roman" w:eastAsia="Times New Roman" w:hAnsi="Times New Roman" w:cs="Times New Roman"/>
        </w:rPr>
      </w:pP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2"/>
        </w:rPr>
        <w:t>u</w:t>
      </w:r>
      <w:r>
        <w:rPr>
          <w:rFonts w:ascii="Times New Roman" w:eastAsia="Times New Roman" w:hAnsi="Times New Roman" w:cs="Times New Roman"/>
          <w:spacing w:val="1"/>
        </w:rPr>
        <w:t>lt</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ch</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he</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q</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 or</w:t>
      </w:r>
    </w:p>
    <w:p w:rsidR="00906A9E" w:rsidRDefault="00906A9E" w:rsidP="00906A9E">
      <w:pPr>
        <w:spacing w:before="1" w:after="0" w:line="240" w:lineRule="auto"/>
        <w:ind w:left="2601" w:right="1326"/>
        <w:jc w:val="both"/>
        <w:rPr>
          <w:rFonts w:ascii="Times New Roman" w:eastAsia="Times New Roman" w:hAnsi="Times New Roman" w:cs="Times New Roman"/>
        </w:rPr>
      </w:pPr>
      <w:r>
        <w:rPr>
          <w:rFonts w:ascii="Times New Roman" w:eastAsia="Times New Roman" w:hAnsi="Times New Roman" w:cs="Times New Roman"/>
        </w:rPr>
        <w:t>po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rsidR="00906A9E" w:rsidRDefault="00906A9E" w:rsidP="00906A9E">
      <w:pPr>
        <w:tabs>
          <w:tab w:val="left" w:pos="2600"/>
        </w:tabs>
        <w:spacing w:before="3" w:after="0" w:line="252" w:lineRule="exact"/>
        <w:ind w:left="2601" w:right="473" w:hanging="36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ab/>
      </w:r>
      <w:r>
        <w:rPr>
          <w:rFonts w:ascii="Times New Roman" w:eastAsia="Times New Roman" w:hAnsi="Times New Roman" w:cs="Times New Roman"/>
          <w:b/>
          <w:bCs/>
          <w:spacing w:val="-1"/>
        </w:rPr>
        <w:t>A</w:t>
      </w:r>
      <w:r>
        <w:rPr>
          <w:rFonts w:ascii="Times New Roman" w:eastAsia="Times New Roman" w:hAnsi="Times New Roman" w:cs="Times New Roman"/>
          <w:b/>
          <w:bCs/>
        </w:rPr>
        <w:t>d</w:t>
      </w:r>
      <w:r>
        <w:rPr>
          <w:rFonts w:ascii="Times New Roman" w:eastAsia="Times New Roman" w:hAnsi="Times New Roman" w:cs="Times New Roman"/>
          <w:b/>
          <w:bCs/>
          <w:spacing w:val="-1"/>
        </w:rPr>
        <w:t>d</w:t>
      </w:r>
      <w:r>
        <w:rPr>
          <w:rFonts w:ascii="Times New Roman" w:eastAsia="Times New Roman" w:hAnsi="Times New Roman" w:cs="Times New Roman"/>
          <w:b/>
          <w:bCs/>
          <w:spacing w:val="1"/>
        </w:rPr>
        <w:t>it</w:t>
      </w:r>
      <w:r>
        <w:rPr>
          <w:rFonts w:ascii="Times New Roman" w:eastAsia="Times New Roman" w:hAnsi="Times New Roman" w:cs="Times New Roman"/>
          <w:b/>
          <w:bCs/>
          <w:spacing w:val="-1"/>
        </w:rPr>
        <w:t>i</w:t>
      </w:r>
      <w:r>
        <w:rPr>
          <w:rFonts w:ascii="Times New Roman" w:eastAsia="Times New Roman" w:hAnsi="Times New Roman" w:cs="Times New Roman"/>
          <w:b/>
          <w:bCs/>
        </w:rPr>
        <w:t>onal</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on.</w:t>
      </w:r>
      <w:r>
        <w:rPr>
          <w:rFonts w:ascii="Times New Roman" w:eastAsia="Times New Roman" w:hAnsi="Times New Roman" w:cs="Times New Roman"/>
          <w:b/>
          <w:bCs/>
          <w:spacing w:val="54"/>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s</w:t>
      </w:r>
      <w:r>
        <w:rPr>
          <w:rFonts w:ascii="Times New Roman" w:eastAsia="Times New Roman" w:hAnsi="Times New Roman" w:cs="Times New Roman"/>
        </w:rPr>
        <w:t>, ex</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and w</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en 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3"/>
        </w:rPr>
        <w:t>a</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 be ac</w:t>
      </w:r>
      <w:r>
        <w:rPr>
          <w:rFonts w:ascii="Times New Roman" w:eastAsia="Times New Roman" w:hAnsi="Times New Roman" w:cs="Times New Roman"/>
          <w:spacing w:val="-2"/>
        </w:rPr>
        <w:t>c</w:t>
      </w:r>
      <w:r>
        <w:rPr>
          <w:rFonts w:ascii="Times New Roman" w:eastAsia="Times New Roman" w:hAnsi="Times New Roman" w:cs="Times New Roman"/>
        </w:rPr>
        <w:t>ep</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s</w:t>
      </w:r>
    </w:p>
    <w:p w:rsidR="00906A9E" w:rsidRDefault="00906A9E" w:rsidP="00906A9E">
      <w:pPr>
        <w:spacing w:before="2" w:after="0" w:line="252" w:lineRule="exact"/>
        <w:ind w:left="2601" w:right="642"/>
        <w:rPr>
          <w:rFonts w:ascii="Times New Roman" w:eastAsia="Times New Roman" w:hAnsi="Times New Roman" w:cs="Times New Roman"/>
        </w:rPr>
      </w:pP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He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Panel or 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cha</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w:t>
      </w:r>
    </w:p>
    <w:p w:rsidR="00906A9E" w:rsidRDefault="00906A9E" w:rsidP="00906A9E">
      <w:pPr>
        <w:tabs>
          <w:tab w:val="left" w:pos="2600"/>
        </w:tabs>
        <w:spacing w:before="2" w:after="0" w:line="252" w:lineRule="exact"/>
        <w:ind w:left="2601" w:right="195" w:hanging="360"/>
        <w:rPr>
          <w:rFonts w:ascii="Times New Roman" w:eastAsia="Times New Roman" w:hAnsi="Times New Roman" w:cs="Times New Roman"/>
        </w:rPr>
      </w:pPr>
      <w:r>
        <w:rPr>
          <w:rFonts w:ascii="Times New Roman" w:eastAsia="Times New Roman" w:hAnsi="Times New Roman" w:cs="Times New Roman"/>
          <w:spacing w:val="1"/>
        </w:rPr>
        <w:t>f</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b/>
          <w:bCs/>
          <w:spacing w:val="-1"/>
        </w:rPr>
        <w:t>D</w:t>
      </w:r>
      <w:r>
        <w:rPr>
          <w:rFonts w:ascii="Times New Roman" w:eastAsia="Times New Roman" w:hAnsi="Times New Roman" w:cs="Times New Roman"/>
          <w:b/>
          <w:bCs/>
        </w:rPr>
        <w:t>ec</w:t>
      </w:r>
      <w:r>
        <w:rPr>
          <w:rFonts w:ascii="Times New Roman" w:eastAsia="Times New Roman" w:hAnsi="Times New Roman" w:cs="Times New Roman"/>
          <w:b/>
          <w:bCs/>
          <w:spacing w:val="1"/>
        </w:rPr>
        <w:t>li</w:t>
      </w:r>
      <w:r>
        <w:rPr>
          <w:rFonts w:ascii="Times New Roman" w:eastAsia="Times New Roman" w:hAnsi="Times New Roman" w:cs="Times New Roman"/>
          <w:b/>
          <w:bCs/>
          <w:spacing w:val="-3"/>
        </w:rPr>
        <w:t>n</w:t>
      </w:r>
      <w:r>
        <w:rPr>
          <w:rFonts w:ascii="Times New Roman" w:eastAsia="Times New Roman" w:hAnsi="Times New Roman" w:cs="Times New Roman"/>
          <w:b/>
          <w:bCs/>
        </w:rPr>
        <w:t xml:space="preserve">e </w:t>
      </w: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pro</w:t>
      </w:r>
      <w:r>
        <w:rPr>
          <w:rFonts w:ascii="Times New Roman" w:eastAsia="Times New Roman" w:hAnsi="Times New Roman" w:cs="Times New Roman"/>
          <w:b/>
          <w:bCs/>
          <w:spacing w:val="-2"/>
        </w:rPr>
        <w:t>v</w:t>
      </w:r>
      <w:r>
        <w:rPr>
          <w:rFonts w:ascii="Times New Roman" w:eastAsia="Times New Roman" w:hAnsi="Times New Roman" w:cs="Times New Roman"/>
          <w:b/>
          <w:bCs/>
          <w:spacing w:val="1"/>
        </w:rPr>
        <w:t>i</w:t>
      </w:r>
      <w:r>
        <w:rPr>
          <w:rFonts w:ascii="Times New Roman" w:eastAsia="Times New Roman" w:hAnsi="Times New Roman" w:cs="Times New Roman"/>
          <w:b/>
          <w:bCs/>
        </w:rPr>
        <w:t>de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1"/>
        </w:rPr>
        <w:t>ti</w:t>
      </w:r>
      <w:r>
        <w:rPr>
          <w:rFonts w:ascii="Times New Roman" w:eastAsia="Times New Roman" w:hAnsi="Times New Roman" w:cs="Times New Roman"/>
          <w:b/>
          <w:bCs/>
        </w:rPr>
        <w:t>o</w:t>
      </w:r>
      <w:r>
        <w:rPr>
          <w:rFonts w:ascii="Times New Roman" w:eastAsia="Times New Roman" w:hAnsi="Times New Roman" w:cs="Times New Roman"/>
          <w:b/>
          <w:bCs/>
          <w:spacing w:val="1"/>
        </w:rPr>
        <w:t>n</w:t>
      </w:r>
      <w:r>
        <w:rPr>
          <w:rFonts w:ascii="Times New Roman" w:eastAsia="Times New Roman" w:hAnsi="Times New Roman" w:cs="Times New Roman"/>
          <w:b/>
          <w:bCs/>
        </w:rPr>
        <w:t>.</w:t>
      </w:r>
      <w:r>
        <w:rPr>
          <w:rFonts w:ascii="Times New Roman" w:eastAsia="Times New Roman" w:hAnsi="Times New Roman" w:cs="Times New Roman"/>
          <w:b/>
          <w:bCs/>
          <w:spacing w:val="51"/>
        </w:rPr>
        <w:t xml:space="preserve"> </w:t>
      </w:r>
      <w:r>
        <w:rPr>
          <w:rFonts w:ascii="Times New Roman" w:eastAsia="Times New Roman" w:hAnsi="Times New Roman" w:cs="Times New Roman"/>
          <w:spacing w:val="2"/>
        </w:rPr>
        <w:t>T</w:t>
      </w:r>
      <w:r>
        <w:rPr>
          <w:rFonts w:ascii="Times New Roman" w:eastAsia="Times New Roman" w:hAnsi="Times New Roman" w:cs="Times New Roman"/>
        </w:rPr>
        <w:t xml:space="preserve">he </w:t>
      </w:r>
      <w:r>
        <w:rPr>
          <w:rFonts w:ascii="Times New Roman" w:eastAsia="Times New Roman" w:hAnsi="Times New Roman" w:cs="Times New Roman"/>
          <w:spacing w:val="-2"/>
        </w:rPr>
        <w:t>a</w:t>
      </w:r>
      <w:r>
        <w:rPr>
          <w:rFonts w:ascii="Times New Roman" w:eastAsia="Times New Roman" w:hAnsi="Times New Roman" w:cs="Times New Roman"/>
        </w:rPr>
        <w:t>cc</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de</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de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spacing w:val="1"/>
        </w:rPr>
        <w:t>n</w:t>
      </w:r>
      <w:r>
        <w:rPr>
          <w:rFonts w:ascii="Times New Roman" w:eastAsia="Times New Roman" w:hAnsi="Times New Roman" w:cs="Times New Roman"/>
        </w:rPr>
        <w:t>, a</w:t>
      </w:r>
      <w:r>
        <w:rPr>
          <w:rFonts w:ascii="Times New Roman" w:eastAsia="Times New Roman" w:hAnsi="Times New Roman" w:cs="Times New Roman"/>
          <w:spacing w:val="-2"/>
        </w:rPr>
        <w:t>n</w:t>
      </w:r>
      <w:r>
        <w:rPr>
          <w:rFonts w:ascii="Times New Roman" w:eastAsia="Times New Roman" w:hAnsi="Times New Roman" w:cs="Times New Roman"/>
        </w:rPr>
        <w:t>swer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q</w:t>
      </w:r>
      <w:r>
        <w:rPr>
          <w:rFonts w:ascii="Times New Roman" w:eastAsia="Times New Roman" w:hAnsi="Times New Roman" w:cs="Times New Roman"/>
        </w:rPr>
        <w:t>ue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 po</w:t>
      </w:r>
      <w:r>
        <w:rPr>
          <w:rFonts w:ascii="Times New Roman" w:eastAsia="Times New Roman" w:hAnsi="Times New Roman" w:cs="Times New Roman"/>
          <w:spacing w:val="-1"/>
        </w:rPr>
        <w:t>s</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 hea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de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on</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beh</w:t>
      </w:r>
      <w:r>
        <w:rPr>
          <w:rFonts w:ascii="Times New Roman" w:eastAsia="Times New Roman" w:hAnsi="Times New Roman" w:cs="Times New Roman"/>
          <w:spacing w:val="-2"/>
        </w:rPr>
        <w:t>a</w:t>
      </w:r>
      <w:r>
        <w:rPr>
          <w:rFonts w:ascii="Times New Roman" w:eastAsia="Times New Roman" w:hAnsi="Times New Roman" w:cs="Times New Roman"/>
          <w:spacing w:val="1"/>
        </w:rPr>
        <w:t>lf</w:t>
      </w:r>
      <w:r>
        <w:rPr>
          <w:rFonts w:ascii="Times New Roman" w:eastAsia="Times New Roman" w:hAnsi="Times New Roman" w:cs="Times New Roman"/>
        </w:rPr>
        <w:t xml:space="preserve">. </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p>
    <w:p w:rsidR="00906A9E" w:rsidRDefault="00906A9E" w:rsidP="00906A9E">
      <w:pPr>
        <w:spacing w:after="0"/>
        <w:sectPr w:rsidR="00906A9E">
          <w:headerReference w:type="default" r:id="rId9"/>
          <w:pgSz w:w="12240" w:h="15840"/>
          <w:pgMar w:top="1680" w:right="1340" w:bottom="1200" w:left="1720" w:header="1462" w:footer="1014" w:gutter="0"/>
          <w:cols w:space="720"/>
        </w:sectPr>
      </w:pPr>
    </w:p>
    <w:p w:rsidR="00906A9E" w:rsidRDefault="00906A9E" w:rsidP="00906A9E">
      <w:pPr>
        <w:spacing w:before="3" w:after="0" w:line="240" w:lineRule="auto"/>
        <w:ind w:left="2601" w:right="-20"/>
        <w:rPr>
          <w:rFonts w:ascii="Times New Roman" w:eastAsia="Times New Roman" w:hAnsi="Times New Roman" w:cs="Times New Roman"/>
        </w:rPr>
      </w:pPr>
      <w:r>
        <w:rPr>
          <w:rFonts w:ascii="Times New Roman" w:eastAsia="Times New Roman" w:hAnsi="Times New Roman" w:cs="Times New Roman"/>
          <w:spacing w:val="1"/>
        </w:rPr>
        <w:lastRenderedPageBreak/>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1"/>
        </w:rPr>
        <w:t>s</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q</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ns</w:t>
      </w:r>
      <w:r>
        <w:rPr>
          <w:rFonts w:ascii="Times New Roman" w:eastAsia="Times New Roman" w:hAnsi="Times New Roman" w:cs="Times New Roman"/>
        </w:rPr>
        <w:t>.</w:t>
      </w:r>
    </w:p>
    <w:p w:rsidR="00906A9E" w:rsidRDefault="00906A9E" w:rsidP="00906A9E">
      <w:pPr>
        <w:spacing w:before="5" w:after="0" w:line="252" w:lineRule="exact"/>
        <w:ind w:left="2601" w:right="177" w:hanging="360"/>
        <w:rPr>
          <w:rFonts w:ascii="Times New Roman" w:eastAsia="Times New Roman" w:hAnsi="Times New Roman" w:cs="Times New Roman"/>
        </w:rPr>
      </w:pP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32"/>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rPr>
        <w:t>r</w:t>
      </w:r>
      <w:r>
        <w:rPr>
          <w:rFonts w:ascii="Times New Roman" w:eastAsia="Times New Roman" w:hAnsi="Times New Roman" w:cs="Times New Roman"/>
          <w:b/>
          <w:bCs/>
          <w:spacing w:val="-2"/>
        </w:rPr>
        <w:t>o</w:t>
      </w:r>
      <w:r>
        <w:rPr>
          <w:rFonts w:ascii="Times New Roman" w:eastAsia="Times New Roman" w:hAnsi="Times New Roman" w:cs="Times New Roman"/>
          <w:b/>
          <w:bCs/>
        </w:rPr>
        <w:t>cedu</w:t>
      </w:r>
      <w:r>
        <w:rPr>
          <w:rFonts w:ascii="Times New Roman" w:eastAsia="Times New Roman" w:hAnsi="Times New Roman" w:cs="Times New Roman"/>
          <w:b/>
          <w:bCs/>
          <w:spacing w:val="-2"/>
        </w:rPr>
        <w:t>r</w:t>
      </w:r>
      <w:r>
        <w:rPr>
          <w:rFonts w:ascii="Times New Roman" w:eastAsia="Times New Roman" w:hAnsi="Times New Roman" w:cs="Times New Roman"/>
          <w:b/>
          <w:bCs/>
        </w:rPr>
        <w:t>al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q</w:t>
      </w:r>
      <w:r>
        <w:rPr>
          <w:rFonts w:ascii="Times New Roman" w:eastAsia="Times New Roman" w:hAnsi="Times New Roman" w:cs="Times New Roman"/>
          <w:b/>
          <w:bCs/>
          <w:spacing w:val="-3"/>
        </w:rPr>
        <w:t>u</w:t>
      </w:r>
      <w:r>
        <w:rPr>
          <w:rFonts w:ascii="Times New Roman" w:eastAsia="Times New Roman" w:hAnsi="Times New Roman" w:cs="Times New Roman"/>
          <w:b/>
          <w:bCs/>
        </w:rPr>
        <w:t>e</w:t>
      </w:r>
      <w:r>
        <w:rPr>
          <w:rFonts w:ascii="Times New Roman" w:eastAsia="Times New Roman" w:hAnsi="Times New Roman" w:cs="Times New Roman"/>
          <w:b/>
          <w:bCs/>
          <w:spacing w:val="1"/>
        </w:rPr>
        <w:t>s</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ons.</w:t>
      </w:r>
      <w:r>
        <w:rPr>
          <w:rFonts w:ascii="Times New Roman" w:eastAsia="Times New Roman" w:hAnsi="Times New Roman" w:cs="Times New Roman"/>
          <w:b/>
          <w:bCs/>
          <w:spacing w:val="5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edu</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q</w:t>
      </w:r>
      <w:r>
        <w:rPr>
          <w:rFonts w:ascii="Times New Roman" w:eastAsia="Times New Roman" w:hAnsi="Times New Roman" w:cs="Times New Roman"/>
        </w:rPr>
        <w:t>ue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ns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sub</w:t>
      </w:r>
      <w:r>
        <w:rPr>
          <w:rFonts w:ascii="Times New Roman" w:eastAsia="Times New Roman" w:hAnsi="Times New Roman" w:cs="Times New Roman"/>
          <w:spacing w:val="3"/>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 dec</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cha</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w:t>
      </w:r>
    </w:p>
    <w:p w:rsidR="00906A9E" w:rsidRDefault="00906A9E" w:rsidP="00906A9E">
      <w:pPr>
        <w:spacing w:before="2" w:after="0" w:line="252" w:lineRule="exact"/>
        <w:ind w:left="2601" w:right="147" w:hanging="360"/>
        <w:rPr>
          <w:rFonts w:ascii="Times New Roman" w:eastAsia="Times New Roman" w:hAnsi="Times New Roman" w:cs="Times New Roman"/>
        </w:rPr>
      </w:pPr>
      <w:r>
        <w:rPr>
          <w:rFonts w:ascii="Times New Roman" w:eastAsia="Times New Roman" w:hAnsi="Times New Roman" w:cs="Times New Roman"/>
        </w:rPr>
        <w:t xml:space="preserve">h.  </w:t>
      </w:r>
      <w:r>
        <w:rPr>
          <w:rFonts w:ascii="Times New Roman" w:eastAsia="Times New Roman" w:hAnsi="Times New Roman" w:cs="Times New Roman"/>
          <w:spacing w:val="29"/>
        </w:rPr>
        <w:t xml:space="preserve"> </w:t>
      </w:r>
      <w:r>
        <w:rPr>
          <w:rFonts w:ascii="Times New Roman" w:eastAsia="Times New Roman" w:hAnsi="Times New Roman" w:cs="Times New Roman"/>
          <w:b/>
          <w:bCs/>
        </w:rPr>
        <w:t>Ma</w:t>
      </w:r>
      <w:r>
        <w:rPr>
          <w:rFonts w:ascii="Times New Roman" w:eastAsia="Times New Roman" w:hAnsi="Times New Roman" w:cs="Times New Roman"/>
          <w:b/>
          <w:bCs/>
          <w:spacing w:val="1"/>
        </w:rPr>
        <w:t>j</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t</w:t>
      </w:r>
      <w:r>
        <w:rPr>
          <w:rFonts w:ascii="Times New Roman" w:eastAsia="Times New Roman" w:hAnsi="Times New Roman" w:cs="Times New Roman"/>
          <w:b/>
          <w:bCs/>
        </w:rPr>
        <w:t>y v</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e and </w:t>
      </w:r>
      <w:r>
        <w:rPr>
          <w:rFonts w:ascii="Times New Roman" w:eastAsia="Times New Roman" w:hAnsi="Times New Roman" w:cs="Times New Roman"/>
          <w:b/>
          <w:bCs/>
          <w:spacing w:val="-1"/>
        </w:rPr>
        <w:t>q</w:t>
      </w:r>
      <w:r>
        <w:rPr>
          <w:rFonts w:ascii="Times New Roman" w:eastAsia="Times New Roman" w:hAnsi="Times New Roman" w:cs="Times New Roman"/>
          <w:b/>
          <w:bCs/>
        </w:rPr>
        <w:t>u</w:t>
      </w:r>
      <w:r>
        <w:rPr>
          <w:rFonts w:ascii="Times New Roman" w:eastAsia="Times New Roman" w:hAnsi="Times New Roman" w:cs="Times New Roman"/>
          <w:b/>
          <w:bCs/>
          <w:spacing w:val="-3"/>
        </w:rPr>
        <w:t>o</w:t>
      </w:r>
      <w:r>
        <w:rPr>
          <w:rFonts w:ascii="Times New Roman" w:eastAsia="Times New Roman" w:hAnsi="Times New Roman" w:cs="Times New Roman"/>
          <w:b/>
          <w:bCs/>
        </w:rPr>
        <w:t>r</w:t>
      </w:r>
      <w:r>
        <w:rPr>
          <w:rFonts w:ascii="Times New Roman" w:eastAsia="Times New Roman" w:hAnsi="Times New Roman" w:cs="Times New Roman"/>
          <w:b/>
          <w:bCs/>
          <w:spacing w:val="-2"/>
        </w:rPr>
        <w:t>u</w:t>
      </w:r>
      <w:r>
        <w:rPr>
          <w:rFonts w:ascii="Times New Roman" w:eastAsia="Times New Roman" w:hAnsi="Times New Roman" w:cs="Times New Roman"/>
          <w:b/>
          <w:bCs/>
          <w:spacing w:val="1"/>
        </w:rPr>
        <w:t>m</w:t>
      </w:r>
      <w:r>
        <w:rPr>
          <w:rFonts w:ascii="Times New Roman" w:eastAsia="Times New Roman" w:hAnsi="Times New Roman" w:cs="Times New Roman"/>
          <w:b/>
          <w:bCs/>
        </w:rPr>
        <w:t>.</w:t>
      </w:r>
      <w:r>
        <w:rPr>
          <w:rFonts w:ascii="Times New Roman" w:eastAsia="Times New Roman" w:hAnsi="Times New Roman" w:cs="Times New Roman"/>
          <w:b/>
          <w:bCs/>
          <w:spacing w:val="54"/>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Panel</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 de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 by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4"/>
        </w:rPr>
        <w:t>j</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v</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a</w:t>
      </w:r>
      <w:r>
        <w:rPr>
          <w:rFonts w:ascii="Times New Roman" w:eastAsia="Times New Roman" w:hAnsi="Times New Roman" w:cs="Times New Roman"/>
        </w:rPr>
        <w:t>ccu</w:t>
      </w:r>
      <w:r>
        <w:rPr>
          <w:rFonts w:ascii="Times New Roman" w:eastAsia="Times New Roman" w:hAnsi="Times New Roman" w:cs="Times New Roman"/>
          <w:spacing w:val="-2"/>
        </w:rPr>
        <w:t>s</w:t>
      </w:r>
      <w:r>
        <w:rPr>
          <w:rFonts w:ascii="Times New Roman" w:eastAsia="Times New Roman" w:hAnsi="Times New Roman" w:cs="Times New Roman"/>
        </w:rPr>
        <w:t>ed</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 xml:space="preserve">as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cy</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ch</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d. For</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H</w:t>
      </w:r>
      <w:r>
        <w:rPr>
          <w:rFonts w:ascii="Times New Roman" w:eastAsia="Times New Roman" w:hAnsi="Times New Roman" w:cs="Times New Roman"/>
          <w:spacing w:val="-3"/>
        </w:rPr>
        <w:t>e</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Panel</w:t>
      </w:r>
      <w:r>
        <w:rPr>
          <w:rFonts w:ascii="Times New Roman" w:eastAsia="Times New Roman" w:hAnsi="Times New Roman" w:cs="Times New Roman"/>
          <w:spacing w:val="3"/>
        </w:rPr>
        <w:t xml:space="preserve"> </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p>
    <w:p w:rsidR="00906A9E" w:rsidRDefault="00906A9E" w:rsidP="00906A9E">
      <w:pPr>
        <w:spacing w:before="2" w:after="0" w:line="252" w:lineRule="exact"/>
        <w:ind w:left="2601" w:right="188"/>
        <w:rPr>
          <w:rFonts w:ascii="Times New Roman" w:eastAsia="Times New Roman" w:hAnsi="Times New Roman" w:cs="Times New Roman"/>
        </w:rPr>
      </w:pPr>
      <w:r>
        <w:rPr>
          <w:rFonts w:ascii="Times New Roman" w:eastAsia="Times New Roman" w:hAnsi="Times New Roman" w:cs="Times New Roman"/>
        </w:rPr>
        <w:t>a quo</w:t>
      </w:r>
      <w:r>
        <w:rPr>
          <w:rFonts w:ascii="Times New Roman" w:eastAsia="Times New Roman" w:hAnsi="Times New Roman" w:cs="Times New Roman"/>
          <w:spacing w:val="-1"/>
        </w:rPr>
        <w:t>r</w:t>
      </w:r>
      <w:r>
        <w:rPr>
          <w:rFonts w:ascii="Times New Roman" w:eastAsia="Times New Roman" w:hAnsi="Times New Roman" w:cs="Times New Roman"/>
        </w:rPr>
        <w:t>um</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one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one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ber</w:t>
      </w:r>
      <w:r>
        <w:rPr>
          <w:rFonts w:ascii="Times New Roman" w:eastAsia="Times New Roman" w:hAnsi="Times New Roman" w:cs="Times New Roman"/>
          <w:spacing w:val="1"/>
        </w:rPr>
        <w:t xml:space="preserve"> i</w:t>
      </w:r>
      <w:r>
        <w:rPr>
          <w:rFonts w:ascii="Times New Roman" w:eastAsia="Times New Roman" w:hAnsi="Times New Roman" w:cs="Times New Roman"/>
        </w:rPr>
        <w:t>n add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rPr>
        <w:t>cu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cha</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cha</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v</w:t>
      </w:r>
      <w:r>
        <w:rPr>
          <w:rFonts w:ascii="Times New Roman" w:eastAsia="Times New Roman" w:hAnsi="Times New Roman" w:cs="Times New Roman"/>
        </w:rPr>
        <w:t>o</w:t>
      </w:r>
      <w:r>
        <w:rPr>
          <w:rFonts w:ascii="Times New Roman" w:eastAsia="Times New Roman" w:hAnsi="Times New Roman" w:cs="Times New Roman"/>
          <w:spacing w:val="2"/>
        </w:rPr>
        <w:t>t</w:t>
      </w:r>
      <w:r>
        <w:rPr>
          <w:rFonts w:ascii="Times New Roman" w:eastAsia="Times New Roman" w:hAnsi="Times New Roman" w:cs="Times New Roman"/>
        </w:rPr>
        <w:t>e</w:t>
      </w:r>
    </w:p>
    <w:p w:rsidR="00906A9E" w:rsidRDefault="00906A9E" w:rsidP="00906A9E">
      <w:pPr>
        <w:spacing w:before="2" w:after="0" w:line="252" w:lineRule="exact"/>
        <w:ind w:left="2601" w:right="132"/>
        <w:rPr>
          <w:rFonts w:ascii="Times New Roman" w:eastAsia="Times New Roman" w:hAnsi="Times New Roman" w:cs="Times New Roman"/>
        </w:rPr>
      </w:pP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w:t>
      </w:r>
      <w:r>
        <w:rPr>
          <w:rFonts w:ascii="Times New Roman" w:eastAsia="Times New Roman" w:hAnsi="Times New Roman" w:cs="Times New Roman"/>
          <w:spacing w:val="-2"/>
        </w:rPr>
        <w:t>a</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 xml:space="preserve">. </w:t>
      </w:r>
      <w:r>
        <w:rPr>
          <w:rFonts w:ascii="Times New Roman" w:eastAsia="Times New Roman" w:hAnsi="Times New Roman" w:cs="Times New Roman"/>
          <w:spacing w:val="-1"/>
        </w:rPr>
        <w:t>Q</w:t>
      </w:r>
      <w:r>
        <w:rPr>
          <w:rFonts w:ascii="Times New Roman" w:eastAsia="Times New Roman" w:hAnsi="Times New Roman" w:cs="Times New Roman"/>
        </w:rPr>
        <w:t>uo</w:t>
      </w:r>
      <w:r>
        <w:rPr>
          <w:rFonts w:ascii="Times New Roman" w:eastAsia="Times New Roman" w:hAnsi="Times New Roman" w:cs="Times New Roman"/>
          <w:spacing w:val="-2"/>
        </w:rPr>
        <w:t>r</w:t>
      </w:r>
      <w:r>
        <w:rPr>
          <w:rFonts w:ascii="Times New Roman" w:eastAsia="Times New Roman" w:hAnsi="Times New Roman" w:cs="Times New Roman"/>
        </w:rPr>
        <w:t>um</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 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 as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d</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ade</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one.</w:t>
      </w:r>
    </w:p>
    <w:p w:rsidR="00906A9E" w:rsidRDefault="00906A9E" w:rsidP="00906A9E">
      <w:pPr>
        <w:tabs>
          <w:tab w:val="left" w:pos="2600"/>
        </w:tabs>
        <w:spacing w:after="0" w:line="250" w:lineRule="exact"/>
        <w:ind w:left="2241" w:right="-20"/>
        <w:rPr>
          <w:rFonts w:ascii="Times New Roman" w:eastAsia="Times New Roman" w:hAnsi="Times New Roman" w:cs="Times New Roman"/>
        </w:rPr>
      </w:pP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b/>
          <w:bCs/>
          <w:spacing w:val="1"/>
        </w:rPr>
        <w:t>B</w:t>
      </w:r>
      <w:r>
        <w:rPr>
          <w:rFonts w:ascii="Times New Roman" w:eastAsia="Times New Roman" w:hAnsi="Times New Roman" w:cs="Times New Roman"/>
          <w:b/>
          <w:bCs/>
        </w:rPr>
        <w:t>a</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rPr>
        <w:t>s</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f</w:t>
      </w:r>
      <w:r>
        <w:rPr>
          <w:rFonts w:ascii="Times New Roman" w:eastAsia="Times New Roman" w:hAnsi="Times New Roman" w:cs="Times New Roman"/>
          <w:b/>
          <w:bCs/>
        </w:rPr>
        <w:t xml:space="preserve">or </w:t>
      </w:r>
      <w:r>
        <w:rPr>
          <w:rFonts w:ascii="Times New Roman" w:eastAsia="Times New Roman" w:hAnsi="Times New Roman" w:cs="Times New Roman"/>
          <w:b/>
          <w:bCs/>
          <w:spacing w:val="-2"/>
        </w:rPr>
        <w:t>d</w:t>
      </w:r>
      <w:r>
        <w:rPr>
          <w:rFonts w:ascii="Times New Roman" w:eastAsia="Times New Roman" w:hAnsi="Times New Roman" w:cs="Times New Roman"/>
          <w:b/>
          <w:bCs/>
        </w:rPr>
        <w:t>ec</w:t>
      </w:r>
      <w:r>
        <w:rPr>
          <w:rFonts w:ascii="Times New Roman" w:eastAsia="Times New Roman" w:hAnsi="Times New Roman" w:cs="Times New Roman"/>
          <w:b/>
          <w:bCs/>
          <w:spacing w:val="-1"/>
        </w:rPr>
        <w:t>i</w:t>
      </w:r>
      <w:r>
        <w:rPr>
          <w:rFonts w:ascii="Times New Roman" w:eastAsia="Times New Roman" w:hAnsi="Times New Roman" w:cs="Times New Roman"/>
          <w:b/>
          <w:bCs/>
        </w:rPr>
        <w:t>s</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o</w:t>
      </w:r>
      <w:r>
        <w:rPr>
          <w:rFonts w:ascii="Times New Roman" w:eastAsia="Times New Roman" w:hAnsi="Times New Roman" w:cs="Times New Roman"/>
          <w:b/>
          <w:bCs/>
        </w:rPr>
        <w:t>n.</w:t>
      </w:r>
      <w:r>
        <w:rPr>
          <w:rFonts w:ascii="Times New Roman" w:eastAsia="Times New Roman" w:hAnsi="Times New Roman" w:cs="Times New Roman"/>
          <w:b/>
          <w:bCs/>
          <w:spacing w:val="54"/>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G</w:t>
      </w:r>
      <w:r>
        <w:rPr>
          <w:rFonts w:ascii="Times New Roman" w:eastAsia="Times New Roman" w:hAnsi="Times New Roman" w:cs="Times New Roman"/>
          <w:spacing w:val="-2"/>
        </w:rPr>
        <w:t>r</w:t>
      </w:r>
      <w:r>
        <w:rPr>
          <w:rFonts w:ascii="Times New Roman" w:eastAsia="Times New Roman" w:hAnsi="Times New Roman" w:cs="Times New Roman"/>
        </w:rPr>
        <w:t>adua</w:t>
      </w:r>
      <w:r>
        <w:rPr>
          <w:rFonts w:ascii="Times New Roman" w:eastAsia="Times New Roman" w:hAnsi="Times New Roman" w:cs="Times New Roman"/>
          <w:spacing w:val="-1"/>
        </w:rPr>
        <w:t>t</w:t>
      </w:r>
      <w:r>
        <w:rPr>
          <w:rFonts w:ascii="Times New Roman" w:eastAsia="Times New Roman" w:hAnsi="Times New Roman" w:cs="Times New Roman"/>
        </w:rPr>
        <w:t>e He</w:t>
      </w:r>
      <w:r>
        <w:rPr>
          <w:rFonts w:ascii="Times New Roman" w:eastAsia="Times New Roman" w:hAnsi="Times New Roman" w:cs="Times New Roman"/>
          <w:spacing w:val="-2"/>
        </w:rPr>
        <w:t>a</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Pan</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w:t>
      </w:r>
      <w:r>
        <w:rPr>
          <w:rFonts w:ascii="Times New Roman" w:eastAsia="Times New Roman" w:hAnsi="Times New Roman" w:cs="Times New Roman"/>
        </w:rPr>
        <w:t>s</w:t>
      </w:r>
    </w:p>
    <w:p w:rsidR="00906A9E" w:rsidRDefault="00906A9E" w:rsidP="00906A9E">
      <w:pPr>
        <w:spacing w:before="1" w:after="0" w:line="240" w:lineRule="auto"/>
        <w:ind w:left="2601" w:right="52"/>
        <w:rPr>
          <w:rFonts w:ascii="Times New Roman" w:eastAsia="Times New Roman" w:hAnsi="Times New Roman" w:cs="Times New Roman"/>
        </w:rPr>
      </w:pPr>
      <w:r>
        <w:rPr>
          <w:rFonts w:ascii="Times New Roman" w:eastAsia="Times New Roman" w:hAnsi="Times New Roman" w:cs="Times New Roman"/>
        </w:rPr>
        <w:t>de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 xml:space="preserve">e on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b</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i/>
          <w:spacing w:val="-1"/>
        </w:rPr>
        <w:t>m</w:t>
      </w:r>
      <w:r>
        <w:rPr>
          <w:rFonts w:ascii="Times New Roman" w:eastAsia="Times New Roman" w:hAnsi="Times New Roman" w:cs="Times New Roman"/>
          <w:i/>
        </w:rPr>
        <w:t>o</w:t>
      </w:r>
      <w:r>
        <w:rPr>
          <w:rFonts w:ascii="Times New Roman" w:eastAsia="Times New Roman" w:hAnsi="Times New Roman" w:cs="Times New Roman"/>
          <w:i/>
          <w:spacing w:val="-2"/>
        </w:rPr>
        <w:t>r</w:t>
      </w:r>
      <w:r>
        <w:rPr>
          <w:rFonts w:ascii="Times New Roman" w:eastAsia="Times New Roman" w:hAnsi="Times New Roman" w:cs="Times New Roman"/>
          <w:i/>
        </w:rPr>
        <w:t xml:space="preserve">e </w:t>
      </w:r>
      <w:r>
        <w:rPr>
          <w:rFonts w:ascii="Times New Roman" w:eastAsia="Times New Roman" w:hAnsi="Times New Roman" w:cs="Times New Roman"/>
          <w:i/>
          <w:spacing w:val="-1"/>
        </w:rPr>
        <w:t>l</w:t>
      </w:r>
      <w:r>
        <w:rPr>
          <w:rFonts w:ascii="Times New Roman" w:eastAsia="Times New Roman" w:hAnsi="Times New Roman" w:cs="Times New Roman"/>
          <w:i/>
          <w:spacing w:val="1"/>
        </w:rPr>
        <w:t>i</w:t>
      </w:r>
      <w:r>
        <w:rPr>
          <w:rFonts w:ascii="Times New Roman" w:eastAsia="Times New Roman" w:hAnsi="Times New Roman" w:cs="Times New Roman"/>
          <w:i/>
        </w:rPr>
        <w:t>k</w:t>
      </w:r>
      <w:r>
        <w:rPr>
          <w:rFonts w:ascii="Times New Roman" w:eastAsia="Times New Roman" w:hAnsi="Times New Roman" w:cs="Times New Roman"/>
          <w:i/>
          <w:spacing w:val="-2"/>
        </w:rPr>
        <w:t>e</w:t>
      </w:r>
      <w:r>
        <w:rPr>
          <w:rFonts w:ascii="Times New Roman" w:eastAsia="Times New Roman" w:hAnsi="Times New Roman" w:cs="Times New Roman"/>
          <w:i/>
          <w:spacing w:val="1"/>
        </w:rPr>
        <w:t>l</w:t>
      </w:r>
      <w:r>
        <w:rPr>
          <w:rFonts w:ascii="Times New Roman" w:eastAsia="Times New Roman" w:hAnsi="Times New Roman" w:cs="Times New Roman"/>
          <w:i/>
        </w:rPr>
        <w:t>y</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han not</w:t>
      </w:r>
      <w:r>
        <w:rPr>
          <w:rFonts w:ascii="Times New Roman" w:eastAsia="Times New Roman" w:hAnsi="Times New Roman" w:cs="Times New Roman"/>
          <w:i/>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a</w:t>
      </w:r>
      <w:r>
        <w:rPr>
          <w:rFonts w:ascii="Times New Roman" w:eastAsia="Times New Roman" w:hAnsi="Times New Roman" w:cs="Times New Roman"/>
          <w:spacing w:val="-2"/>
        </w:rPr>
        <w:t>c</w:t>
      </w:r>
      <w:r>
        <w:rPr>
          <w:rFonts w:ascii="Times New Roman" w:eastAsia="Times New Roman" w:hAnsi="Times New Roman" w:cs="Times New Roman"/>
        </w:rPr>
        <w:t>cu</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ins w:id="48" w:author="The College of New Jersey" w:date="2011-11-14T11:40:00Z">
        <w:r w:rsidR="00A559C8">
          <w:rPr>
            <w:rFonts w:ascii="Times New Roman" w:eastAsia="Times New Roman" w:hAnsi="Times New Roman" w:cs="Times New Roman"/>
            <w:i/>
            <w:spacing w:val="-1"/>
          </w:rPr>
          <w:t xml:space="preserve">Graduate </w:t>
        </w:r>
      </w:ins>
      <w:r>
        <w:rPr>
          <w:rFonts w:ascii="Times New Roman" w:eastAsia="Times New Roman" w:hAnsi="Times New Roman" w:cs="Times New Roman"/>
          <w:i/>
        </w:rPr>
        <w:t>S</w:t>
      </w:r>
      <w:r>
        <w:rPr>
          <w:rFonts w:ascii="Times New Roman" w:eastAsia="Times New Roman" w:hAnsi="Times New Roman" w:cs="Times New Roman"/>
          <w:i/>
          <w:spacing w:val="1"/>
        </w:rPr>
        <w:t>t</w:t>
      </w:r>
      <w:r>
        <w:rPr>
          <w:rFonts w:ascii="Times New Roman" w:eastAsia="Times New Roman" w:hAnsi="Times New Roman" w:cs="Times New Roman"/>
          <w:i/>
          <w:spacing w:val="-2"/>
        </w:rPr>
        <w:t>u</w:t>
      </w:r>
      <w:r>
        <w:rPr>
          <w:rFonts w:ascii="Times New Roman" w:eastAsia="Times New Roman" w:hAnsi="Times New Roman" w:cs="Times New Roman"/>
          <w:i/>
        </w:rPr>
        <w:t>d</w:t>
      </w:r>
      <w:r>
        <w:rPr>
          <w:rFonts w:ascii="Times New Roman" w:eastAsia="Times New Roman" w:hAnsi="Times New Roman" w:cs="Times New Roman"/>
          <w:i/>
          <w:spacing w:val="-2"/>
        </w:rPr>
        <w:t>e</w:t>
      </w:r>
      <w:r>
        <w:rPr>
          <w:rFonts w:ascii="Times New Roman" w:eastAsia="Times New Roman" w:hAnsi="Times New Roman" w:cs="Times New Roman"/>
          <w:i/>
        </w:rPr>
        <w:t>nt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C</w:t>
      </w:r>
      <w:r>
        <w:rPr>
          <w:rFonts w:ascii="Times New Roman" w:eastAsia="Times New Roman" w:hAnsi="Times New Roman" w:cs="Times New Roman"/>
          <w:i/>
        </w:rPr>
        <w:t>ond</w:t>
      </w:r>
      <w:r>
        <w:rPr>
          <w:rFonts w:ascii="Times New Roman" w:eastAsia="Times New Roman" w:hAnsi="Times New Roman" w:cs="Times New Roman"/>
          <w:i/>
          <w:spacing w:val="-2"/>
        </w:rPr>
        <w:t>u</w:t>
      </w:r>
      <w:r>
        <w:rPr>
          <w:rFonts w:ascii="Times New Roman" w:eastAsia="Times New Roman" w:hAnsi="Times New Roman" w:cs="Times New Roman"/>
          <w:i/>
        </w:rPr>
        <w:t>ct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C</w:t>
      </w:r>
      <w:r>
        <w:rPr>
          <w:rFonts w:ascii="Times New Roman" w:eastAsia="Times New Roman" w:hAnsi="Times New Roman" w:cs="Times New Roman"/>
          <w:i/>
        </w:rPr>
        <w:t>o</w:t>
      </w:r>
      <w:r>
        <w:rPr>
          <w:rFonts w:ascii="Times New Roman" w:eastAsia="Times New Roman" w:hAnsi="Times New Roman" w:cs="Times New Roman"/>
          <w:i/>
          <w:spacing w:val="-2"/>
        </w:rPr>
        <w:t>d</w:t>
      </w:r>
      <w:r>
        <w:rPr>
          <w:rFonts w:ascii="Times New Roman" w:eastAsia="Times New Roman" w:hAnsi="Times New Roman" w:cs="Times New Roman"/>
          <w:i/>
        </w:rPr>
        <w:t xml:space="preserve">e. </w:t>
      </w:r>
      <w:r>
        <w:rPr>
          <w:rFonts w:ascii="Times New Roman" w:eastAsia="Times New Roman" w:hAnsi="Times New Roman" w:cs="Times New Roman"/>
        </w:rPr>
        <w:t>For</w:t>
      </w:r>
      <w:r>
        <w:rPr>
          <w:rFonts w:ascii="Times New Roman" w:eastAsia="Times New Roman" w:hAnsi="Times New Roman" w:cs="Times New Roman"/>
          <w:spacing w:val="-3"/>
        </w:rPr>
        <w:t>m</w:t>
      </w:r>
      <w:r>
        <w:rPr>
          <w:rFonts w:ascii="Times New Roman" w:eastAsia="Times New Roman" w:hAnsi="Times New Roman" w:cs="Times New Roman"/>
        </w:rPr>
        <w:t>al</w:t>
      </w:r>
      <w:r>
        <w:rPr>
          <w:rFonts w:ascii="Times New Roman" w:eastAsia="Times New Roman" w:hAnsi="Times New Roman" w:cs="Times New Roman"/>
          <w:spacing w:val="1"/>
        </w:rPr>
        <w:t xml:space="preserve"> r</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2"/>
        </w:rPr>
        <w:t>pr</w:t>
      </w:r>
      <w:r>
        <w:rPr>
          <w:rFonts w:ascii="Times New Roman" w:eastAsia="Times New Roman" w:hAnsi="Times New Roman" w:cs="Times New Roman"/>
        </w:rPr>
        <w:t>oced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ech</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nce, su</w:t>
      </w:r>
      <w:r>
        <w:rPr>
          <w:rFonts w:ascii="Times New Roman" w:eastAsia="Times New Roman" w:hAnsi="Times New Roman" w:cs="Times New Roman"/>
          <w:spacing w:val="1"/>
        </w:rPr>
        <w:t>c</w:t>
      </w:r>
      <w:r>
        <w:rPr>
          <w:rFonts w:ascii="Times New Roman" w:eastAsia="Times New Roman" w:hAnsi="Times New Roman" w:cs="Times New Roman"/>
        </w:rPr>
        <w:t xml:space="preserve">h </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 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c</w:t>
      </w:r>
      <w:r>
        <w:rPr>
          <w:rFonts w:ascii="Times New Roman" w:eastAsia="Times New Roman" w:hAnsi="Times New Roman" w:cs="Times New Roman"/>
          <w:spacing w:val="1"/>
        </w:rPr>
        <w:t>ri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rPr>
        <w:t>e 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cond</w:t>
      </w:r>
      <w:r>
        <w:rPr>
          <w:rFonts w:ascii="Times New Roman" w:eastAsia="Times New Roman" w:hAnsi="Times New Roman" w:cs="Times New Roman"/>
          <w:spacing w:val="-2"/>
        </w:rPr>
        <w:t>u</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ee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p>
    <w:p w:rsidR="00906A9E" w:rsidRDefault="00906A9E" w:rsidP="00906A9E">
      <w:pPr>
        <w:tabs>
          <w:tab w:val="left" w:pos="2600"/>
        </w:tabs>
        <w:spacing w:before="2" w:after="0" w:line="252" w:lineRule="exact"/>
        <w:ind w:left="2601" w:right="403" w:hanging="360"/>
        <w:rPr>
          <w:rFonts w:ascii="Times New Roman" w:eastAsia="Times New Roman" w:hAnsi="Times New Roman" w:cs="Times New Roman"/>
        </w:rPr>
      </w:pPr>
      <w:r>
        <w:rPr>
          <w:rFonts w:ascii="Times New Roman" w:eastAsia="Times New Roman" w:hAnsi="Times New Roman" w:cs="Times New Roman"/>
          <w:spacing w:val="1"/>
        </w:rPr>
        <w:t>j</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b/>
          <w:bCs/>
          <w:spacing w:val="1"/>
        </w:rPr>
        <w:t>H</w:t>
      </w:r>
      <w:r>
        <w:rPr>
          <w:rFonts w:ascii="Times New Roman" w:eastAsia="Times New Roman" w:hAnsi="Times New Roman" w:cs="Times New Roman"/>
          <w:b/>
          <w:bCs/>
        </w:rPr>
        <w:t>ea</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i</w:t>
      </w:r>
      <w:r>
        <w:rPr>
          <w:rFonts w:ascii="Times New Roman" w:eastAsia="Times New Roman" w:hAnsi="Times New Roman" w:cs="Times New Roman"/>
          <w:b/>
          <w:bCs/>
        </w:rPr>
        <w:t>ng</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rec</w:t>
      </w:r>
      <w:r>
        <w:rPr>
          <w:rFonts w:ascii="Times New Roman" w:eastAsia="Times New Roman" w:hAnsi="Times New Roman" w:cs="Times New Roman"/>
          <w:b/>
          <w:bCs/>
          <w:spacing w:val="-2"/>
        </w:rPr>
        <w:t>o</w:t>
      </w:r>
      <w:r>
        <w:rPr>
          <w:rFonts w:ascii="Times New Roman" w:eastAsia="Times New Roman" w:hAnsi="Times New Roman" w:cs="Times New Roman"/>
          <w:b/>
          <w:bCs/>
        </w:rPr>
        <w:t>rded.</w:t>
      </w:r>
      <w:r>
        <w:rPr>
          <w:rFonts w:ascii="Times New Roman" w:eastAsia="Times New Roman" w:hAnsi="Times New Roman" w:cs="Times New Roman"/>
          <w:b/>
          <w:bCs/>
          <w:spacing w:val="54"/>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 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ba</w:t>
      </w:r>
      <w:r>
        <w:rPr>
          <w:rFonts w:ascii="Times New Roman" w:eastAsia="Times New Roman" w:hAnsi="Times New Roman" w:cs="Times New Roman"/>
          <w:spacing w:val="-1"/>
        </w:rPr>
        <w:t>t</w:t>
      </w:r>
      <w:r>
        <w:rPr>
          <w:rFonts w:ascii="Times New Roman" w:eastAsia="Times New Roman" w:hAnsi="Times New Roman" w:cs="Times New Roman"/>
          <w:spacing w:val="3"/>
        </w:rPr>
        <w:t>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t</w:t>
      </w:r>
      <w:r>
        <w:rPr>
          <w:rFonts w:ascii="Times New Roman" w:eastAsia="Times New Roman" w:hAnsi="Times New Roman" w:cs="Times New Roman"/>
        </w:rPr>
        <w:t>ape</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spacing w:val="1"/>
        </w:rPr>
        <w:t>it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spacing w:val="1"/>
        </w:rPr>
        <w:t>ri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e</w:t>
      </w:r>
      <w:r>
        <w:rPr>
          <w:rFonts w:ascii="Times New Roman" w:eastAsia="Times New Roman" w:hAnsi="Times New Roman" w:cs="Times New Roman"/>
        </w:rPr>
        <w:t>xce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p>
    <w:p w:rsidR="00906A9E" w:rsidRDefault="00906A9E" w:rsidP="00906A9E">
      <w:pPr>
        <w:spacing w:before="2" w:after="0" w:line="252" w:lineRule="exact"/>
        <w:ind w:left="2601" w:right="144"/>
        <w:rPr>
          <w:rFonts w:ascii="Times New Roman" w:eastAsia="Times New Roman" w:hAnsi="Times New Roman" w:cs="Times New Roman"/>
        </w:rPr>
      </w:pP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enc</w:t>
      </w:r>
      <w:r>
        <w:rPr>
          <w:rFonts w:ascii="Times New Roman" w:eastAsia="Times New Roman" w:hAnsi="Times New Roman" w:cs="Times New Roman"/>
          <w:spacing w:val="-2"/>
        </w:rPr>
        <w:t>e</w:t>
      </w:r>
      <w:r>
        <w:rPr>
          <w:rFonts w:ascii="Times New Roman" w:eastAsia="Times New Roman" w:hAnsi="Times New Roman" w:cs="Times New Roman"/>
          <w:spacing w:val="4"/>
        </w:rPr>
        <w:t>s</w:t>
      </w:r>
      <w:r>
        <w:rPr>
          <w:rFonts w:ascii="Times New Roman" w:eastAsia="Times New Roman" w:hAnsi="Times New Roman" w:cs="Times New Roman"/>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 w</w:t>
      </w:r>
      <w:r>
        <w:rPr>
          <w:rFonts w:ascii="Times New Roman" w:eastAsia="Times New Roman" w:hAnsi="Times New Roman" w:cs="Times New Roman"/>
          <w:spacing w:val="-2"/>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not be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w:t>
      </w:r>
    </w:p>
    <w:p w:rsidR="00906A9E" w:rsidRDefault="00906A9E" w:rsidP="00906A9E">
      <w:pPr>
        <w:spacing w:before="2" w:after="0" w:line="252" w:lineRule="exact"/>
        <w:ind w:left="2601" w:right="192" w:hanging="360"/>
        <w:rPr>
          <w:rFonts w:ascii="Times New Roman" w:eastAsia="Times New Roman" w:hAnsi="Times New Roman" w:cs="Times New Roman"/>
        </w:rPr>
      </w:pPr>
      <w:r>
        <w:rPr>
          <w:rFonts w:ascii="Times New Roman" w:eastAsia="Times New Roman" w:hAnsi="Times New Roman" w:cs="Times New Roman"/>
          <w:spacing w:val="-2"/>
        </w:rPr>
        <w:t>k</w:t>
      </w:r>
      <w:r>
        <w:rPr>
          <w:rFonts w:ascii="Times New Roman" w:eastAsia="Times New Roman" w:hAnsi="Times New Roman" w:cs="Times New Roman"/>
        </w:rPr>
        <w:t xml:space="preserve">.  </w:t>
      </w:r>
      <w:r>
        <w:rPr>
          <w:rFonts w:ascii="Times New Roman" w:eastAsia="Times New Roman" w:hAnsi="Times New Roman" w:cs="Times New Roman"/>
          <w:spacing w:val="32"/>
        </w:rPr>
        <w:t xml:space="preserve"> </w:t>
      </w:r>
      <w:r>
        <w:rPr>
          <w:rFonts w:ascii="Times New Roman" w:eastAsia="Times New Roman" w:hAnsi="Times New Roman" w:cs="Times New Roman"/>
          <w:b/>
          <w:bCs/>
          <w:spacing w:val="-1"/>
        </w:rPr>
        <w:t>D</w:t>
      </w:r>
      <w:r>
        <w:rPr>
          <w:rFonts w:ascii="Times New Roman" w:eastAsia="Times New Roman" w:hAnsi="Times New Roman" w:cs="Times New Roman"/>
          <w:b/>
          <w:bCs/>
        </w:rPr>
        <w:t>ec</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rPr>
        <w:t>on</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i</w:t>
      </w:r>
      <w:r>
        <w:rPr>
          <w:rFonts w:ascii="Times New Roman" w:eastAsia="Times New Roman" w:hAnsi="Times New Roman" w:cs="Times New Roman"/>
          <w:b/>
          <w:bCs/>
        </w:rPr>
        <w:t>n a</w:t>
      </w:r>
      <w:r>
        <w:rPr>
          <w:rFonts w:ascii="Times New Roman" w:eastAsia="Times New Roman" w:hAnsi="Times New Roman" w:cs="Times New Roman"/>
          <w:b/>
          <w:bCs/>
          <w:spacing w:val="-1"/>
        </w:rPr>
        <w:t>b</w:t>
      </w:r>
      <w:r>
        <w:rPr>
          <w:rFonts w:ascii="Times New Roman" w:eastAsia="Times New Roman" w:hAnsi="Times New Roman" w:cs="Times New Roman"/>
          <w:b/>
          <w:bCs/>
          <w:spacing w:val="-2"/>
        </w:rPr>
        <w:t>s</w:t>
      </w:r>
      <w:r>
        <w:rPr>
          <w:rFonts w:ascii="Times New Roman" w:eastAsia="Times New Roman" w:hAnsi="Times New Roman" w:cs="Times New Roman"/>
          <w:b/>
          <w:bCs/>
        </w:rPr>
        <w:t>en</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a. </w:t>
      </w:r>
      <w:r>
        <w:rPr>
          <w:rFonts w:ascii="Times New Roman" w:eastAsia="Times New Roman" w:hAnsi="Times New Roman" w:cs="Times New Roman"/>
          <w:b/>
          <w:bCs/>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an acc</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 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ce, </w:t>
      </w:r>
      <w:r>
        <w:rPr>
          <w:rFonts w:ascii="Times New Roman" w:eastAsia="Times New Roman" w:hAnsi="Times New Roman" w:cs="Times New Roman"/>
          <w:spacing w:val="-2"/>
        </w:rPr>
        <w:t>d</w:t>
      </w:r>
      <w:r>
        <w:rPr>
          <w:rFonts w:ascii="Times New Roman" w:eastAsia="Times New Roman" w:hAnsi="Times New Roman" w:cs="Times New Roman"/>
        </w:rPr>
        <w:t>oes not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rPr>
        <w:t>pe</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Pan</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pos</w:t>
      </w:r>
      <w:r>
        <w:rPr>
          <w:rFonts w:ascii="Times New Roman" w:eastAsia="Times New Roman" w:hAnsi="Times New Roman" w:cs="Times New Roman"/>
          <w:spacing w:val="1"/>
        </w:rPr>
        <w:t>t</w:t>
      </w:r>
      <w:r>
        <w:rPr>
          <w:rFonts w:ascii="Times New Roman" w:eastAsia="Times New Roman" w:hAnsi="Times New Roman" w:cs="Times New Roman"/>
        </w:rPr>
        <w:t>pone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su</w:t>
      </w:r>
      <w:r>
        <w:rPr>
          <w:rFonts w:ascii="Times New Roman" w:eastAsia="Times New Roman" w:hAnsi="Times New Roman" w:cs="Times New Roman"/>
        </w:rPr>
        <w:t>ppo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p>
    <w:p w:rsidR="00906A9E" w:rsidRDefault="00906A9E" w:rsidP="00906A9E">
      <w:pPr>
        <w:spacing w:before="2" w:after="0" w:line="252" w:lineRule="exact"/>
        <w:ind w:left="2601" w:right="659"/>
        <w:rPr>
          <w:rFonts w:ascii="Times New Roman" w:eastAsia="Times New Roman" w:hAnsi="Times New Roman" w:cs="Times New Roman"/>
        </w:rPr>
      </w:pPr>
      <w:r>
        <w:rPr>
          <w:rFonts w:ascii="Times New Roman" w:eastAsia="Times New Roman" w:hAnsi="Times New Roman" w:cs="Times New Roman"/>
        </w:rPr>
        <w:t>cha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a</w:t>
      </w:r>
      <w:r>
        <w:rPr>
          <w:rFonts w:ascii="Times New Roman" w:eastAsia="Times New Roman" w:hAnsi="Times New Roman" w:cs="Times New Roman"/>
        </w:rPr>
        <w:t>ccu</w:t>
      </w:r>
      <w:r>
        <w:rPr>
          <w:rFonts w:ascii="Times New Roman" w:eastAsia="Times New Roman" w:hAnsi="Times New Roman" w:cs="Times New Roman"/>
          <w:spacing w:val="-2"/>
        </w:rPr>
        <w:t>s</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ab</w:t>
      </w:r>
      <w:r>
        <w:rPr>
          <w:rFonts w:ascii="Times New Roman" w:eastAsia="Times New Roman" w:hAnsi="Times New Roman" w:cs="Times New Roman"/>
          <w:spacing w:val="-2"/>
        </w:rPr>
        <w:t>s</w:t>
      </w:r>
      <w:r>
        <w:rPr>
          <w:rFonts w:ascii="Times New Roman" w:eastAsia="Times New Roman" w:hAnsi="Times New Roman" w:cs="Times New Roman"/>
        </w:rPr>
        <w:t>ence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 a dec</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w:t>
      </w:r>
      <w:r>
        <w:rPr>
          <w:rFonts w:ascii="Times New Roman" w:eastAsia="Times New Roman" w:hAnsi="Times New Roman" w:cs="Times New Roman"/>
          <w:spacing w:val="-1"/>
        </w:rPr>
        <w:t>v</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w:t>
      </w:r>
    </w:p>
    <w:p w:rsidR="00906A9E" w:rsidRDefault="00906A9E" w:rsidP="00906A9E">
      <w:pPr>
        <w:tabs>
          <w:tab w:val="left" w:pos="2600"/>
        </w:tabs>
        <w:spacing w:before="2" w:after="0" w:line="252" w:lineRule="exact"/>
        <w:ind w:left="2601" w:right="139" w:hanging="360"/>
        <w:rPr>
          <w:rFonts w:ascii="Times New Roman" w:eastAsia="Times New Roman" w:hAnsi="Times New Roman" w:cs="Times New Roman"/>
        </w:rPr>
      </w:pP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b/>
          <w:bCs/>
        </w:rPr>
        <w:t>S</w:t>
      </w:r>
      <w:r>
        <w:rPr>
          <w:rFonts w:ascii="Times New Roman" w:eastAsia="Times New Roman" w:hAnsi="Times New Roman" w:cs="Times New Roman"/>
          <w:b/>
          <w:bCs/>
          <w:spacing w:val="-1"/>
        </w:rPr>
        <w:t>p</w:t>
      </w:r>
      <w:r>
        <w:rPr>
          <w:rFonts w:ascii="Times New Roman" w:eastAsia="Times New Roman" w:hAnsi="Times New Roman" w:cs="Times New Roman"/>
          <w:b/>
          <w:bCs/>
        </w:rPr>
        <w:t>ec</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a</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2"/>
        </w:rPr>
        <w:t>c</w:t>
      </w:r>
      <w:r>
        <w:rPr>
          <w:rFonts w:ascii="Times New Roman" w:eastAsia="Times New Roman" w:hAnsi="Times New Roman" w:cs="Times New Roman"/>
          <w:b/>
          <w:bCs/>
        </w:rPr>
        <w:t>c</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mm</w:t>
      </w:r>
      <w:r>
        <w:rPr>
          <w:rFonts w:ascii="Times New Roman" w:eastAsia="Times New Roman" w:hAnsi="Times New Roman" w:cs="Times New Roman"/>
          <w:b/>
          <w:bCs/>
        </w:rPr>
        <w:t>o</w:t>
      </w:r>
      <w:r>
        <w:rPr>
          <w:rFonts w:ascii="Times New Roman" w:eastAsia="Times New Roman" w:hAnsi="Times New Roman" w:cs="Times New Roman"/>
          <w:b/>
          <w:bCs/>
          <w:spacing w:val="-3"/>
        </w:rPr>
        <w:t>d</w:t>
      </w:r>
      <w:r>
        <w:rPr>
          <w:rFonts w:ascii="Times New Roman" w:eastAsia="Times New Roman" w:hAnsi="Times New Roman" w:cs="Times New Roman"/>
          <w:b/>
          <w:bCs/>
        </w:rPr>
        <w:t>a</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on.</w:t>
      </w:r>
      <w:r>
        <w:rPr>
          <w:rFonts w:ascii="Times New Roman" w:eastAsia="Times New Roman" w:hAnsi="Times New Roman" w:cs="Times New Roman"/>
          <w:b/>
          <w:bCs/>
          <w:spacing w:val="54"/>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He</w:t>
      </w:r>
      <w:r>
        <w:rPr>
          <w:rFonts w:ascii="Times New Roman" w:eastAsia="Times New Roman" w:hAnsi="Times New Roman" w:cs="Times New Roman"/>
          <w:spacing w:val="-2"/>
        </w:rPr>
        <w:t>a</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Pan</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acco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oda</w:t>
      </w:r>
      <w:r>
        <w:rPr>
          <w:rFonts w:ascii="Times New Roman" w:eastAsia="Times New Roman" w:hAnsi="Times New Roman" w:cs="Times New Roman"/>
          <w:spacing w:val="1"/>
        </w:rPr>
        <w:t>t</w:t>
      </w:r>
      <w:r>
        <w:rPr>
          <w:rFonts w:ascii="Times New Roman" w:eastAsia="Times New Roman" w:hAnsi="Times New Roman" w:cs="Times New Roman"/>
        </w:rPr>
        <w:t>e pe</w:t>
      </w:r>
      <w:r>
        <w:rPr>
          <w:rFonts w:ascii="Times New Roman" w:eastAsia="Times New Roman" w:hAnsi="Times New Roman" w:cs="Times New Roman"/>
          <w:spacing w:val="-2"/>
        </w:rPr>
        <w:t>r</w:t>
      </w:r>
      <w:r>
        <w:rPr>
          <w:rFonts w:ascii="Times New Roman" w:eastAsia="Times New Roman" w:hAnsi="Times New Roman" w:cs="Times New Roman"/>
        </w:rPr>
        <w:t>sons</w:t>
      </w:r>
      <w:r>
        <w:rPr>
          <w:rFonts w:ascii="Times New Roman" w:eastAsia="Times New Roman" w:hAnsi="Times New Roman" w:cs="Times New Roman"/>
          <w:spacing w:val="-1"/>
        </w:rPr>
        <w:t xml:space="preserve"> 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2"/>
        </w:rPr>
        <w:t>c</w:t>
      </w:r>
      <w:r>
        <w:rPr>
          <w:rFonts w:ascii="Times New Roman" w:eastAsia="Times New Roman" w:hAnsi="Times New Roman" w:cs="Times New Roman"/>
        </w:rPr>
        <w:t>onc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6"/>
        </w:rPr>
        <w:t>l</w:t>
      </w:r>
      <w:r>
        <w:rPr>
          <w:rFonts w:ascii="Times New Roman" w:eastAsia="Times New Roman" w:hAnsi="Times New Roman" w:cs="Times New Roman"/>
        </w:rPr>
        <w:t>- be</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an</w:t>
      </w:r>
      <w:r>
        <w:rPr>
          <w:rFonts w:ascii="Times New Roman" w:eastAsia="Times New Roman" w:hAnsi="Times New Roman" w:cs="Times New Roman"/>
          <w:spacing w:val="-2"/>
        </w:rPr>
        <w:t>d</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2"/>
        </w:rPr>
        <w:t>fr</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du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p>
    <w:p w:rsidR="00906A9E" w:rsidRDefault="00906A9E" w:rsidP="00906A9E">
      <w:pPr>
        <w:spacing w:before="2" w:after="0" w:line="252" w:lineRule="exact"/>
        <w:ind w:left="2601" w:right="92"/>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ep</w:t>
      </w:r>
      <w:r>
        <w:rPr>
          <w:rFonts w:ascii="Times New Roman" w:eastAsia="Times New Roman" w:hAnsi="Times New Roman" w:cs="Times New Roman"/>
          <w:spacing w:val="-2"/>
        </w:rPr>
        <w:t>h</w:t>
      </w:r>
      <w:r>
        <w:rPr>
          <w:rFonts w:ascii="Times New Roman" w:eastAsia="Times New Roman" w:hAnsi="Times New Roman" w:cs="Times New Roman"/>
        </w:rPr>
        <w:t xml:space="preserve">one,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opho</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deo</w:t>
      </w:r>
      <w:r>
        <w:rPr>
          <w:rFonts w:ascii="Times New Roman" w:eastAsia="Times New Roman" w:hAnsi="Times New Roman" w:cs="Times New Roman"/>
          <w:spacing w:val="-1"/>
        </w:rPr>
        <w:t>t</w:t>
      </w:r>
      <w:r>
        <w:rPr>
          <w:rFonts w:ascii="Times New Roman" w:eastAsia="Times New Roman" w:hAnsi="Times New Roman" w:cs="Times New Roman"/>
        </w:rPr>
        <w:t>ape,</w:t>
      </w:r>
      <w:r>
        <w:rPr>
          <w:rFonts w:ascii="Times New Roman" w:eastAsia="Times New Roman" w:hAnsi="Times New Roman" w:cs="Times New Roman"/>
          <w:spacing w:val="-2"/>
        </w:rPr>
        <w:t xml:space="preserve"> </w:t>
      </w:r>
      <w:r>
        <w:rPr>
          <w:rFonts w:ascii="Times New Roman" w:eastAsia="Times New Roman" w:hAnsi="Times New Roman" w:cs="Times New Roman"/>
        </w:rPr>
        <w:t>au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 xml:space="preserve">ape, </w:t>
      </w:r>
      <w:r>
        <w:rPr>
          <w:rFonts w:ascii="Times New Roman" w:eastAsia="Times New Roman" w:hAnsi="Times New Roman" w:cs="Times New Roman"/>
          <w:spacing w:val="-3"/>
        </w:rPr>
        <w:t>w</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tt</w:t>
      </w:r>
      <w:r>
        <w:rPr>
          <w:rFonts w:ascii="Times New Roman" w:eastAsia="Times New Roman" w:hAnsi="Times New Roman" w:cs="Times New Roman"/>
          <w:spacing w:val="-2"/>
        </w:rPr>
        <w:t>e</w:t>
      </w:r>
      <w:r>
        <w:rPr>
          <w:rFonts w:ascii="Times New Roman" w:eastAsia="Times New Roman" w:hAnsi="Times New Roman" w:cs="Times New Roman"/>
        </w:rPr>
        <w:t>n</w:t>
      </w:r>
    </w:p>
    <w:p w:rsidR="00906A9E" w:rsidRDefault="00906A9E" w:rsidP="00906A9E">
      <w:pPr>
        <w:spacing w:after="0" w:line="252" w:lineRule="exact"/>
        <w:ind w:left="2601" w:right="-20"/>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a</w:t>
      </w:r>
      <w:r>
        <w:rPr>
          <w:rFonts w:ascii="Times New Roman" w:eastAsia="Times New Roman" w:hAnsi="Times New Roman" w:cs="Times New Roman"/>
        </w:rPr>
        <w:t>s d</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of</w:t>
      </w:r>
    </w:p>
    <w:p w:rsidR="00906A9E" w:rsidRDefault="00906A9E" w:rsidP="00906A9E">
      <w:pPr>
        <w:spacing w:after="0" w:line="252" w:lineRule="exact"/>
        <w:ind w:left="2601" w:right="-20"/>
        <w:rPr>
          <w:rFonts w:ascii="Times New Roman" w:eastAsia="Times New Roman" w:hAnsi="Times New Roman" w:cs="Times New Roman"/>
        </w:rPr>
      </w:pPr>
      <w:r>
        <w:rPr>
          <w:rFonts w:ascii="Times New Roman" w:eastAsia="Times New Roman" w:hAnsi="Times New Roman" w:cs="Times New Roman"/>
        </w:rPr>
        <w:t>Stud</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ond</w:t>
      </w:r>
      <w:r>
        <w:rPr>
          <w:rFonts w:ascii="Times New Roman" w:eastAsia="Times New Roman" w:hAnsi="Times New Roman" w:cs="Times New Roman"/>
          <w:spacing w:val="-2"/>
        </w:rPr>
        <w:t>u</w:t>
      </w:r>
      <w:r>
        <w:rPr>
          <w:rFonts w:ascii="Times New Roman" w:eastAsia="Times New Roman" w:hAnsi="Times New Roman" w:cs="Times New Roman"/>
        </w:rPr>
        <w:t xml:space="preserve">ct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e ap</w:t>
      </w:r>
      <w:r>
        <w:rPr>
          <w:rFonts w:ascii="Times New Roman" w:eastAsia="Times New Roman" w:hAnsi="Times New Roman" w:cs="Times New Roman"/>
          <w:spacing w:val="-2"/>
        </w:rPr>
        <w:t>pr</w:t>
      </w:r>
      <w:r>
        <w:rPr>
          <w:rFonts w:ascii="Times New Roman" w:eastAsia="Times New Roman" w:hAnsi="Times New Roman" w:cs="Times New Roman"/>
        </w:rPr>
        <w:t>op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w:t>
      </w:r>
    </w:p>
    <w:p w:rsidR="00906A9E" w:rsidRDefault="00906A9E" w:rsidP="00906A9E">
      <w:pPr>
        <w:spacing w:after="0" w:line="256" w:lineRule="exact"/>
        <w:ind w:left="2601" w:right="349" w:hanging="360"/>
        <w:rPr>
          <w:rFonts w:ascii="Times New Roman" w:eastAsia="Times New Roman" w:hAnsi="Times New Roman" w:cs="Times New Roman"/>
        </w:rPr>
      </w:pPr>
      <w:r>
        <w:rPr>
          <w:rFonts w:ascii="Times New Roman" w:eastAsia="Times New Roman" w:hAnsi="Times New Roman" w:cs="Times New Roman"/>
          <w:spacing w:val="-4"/>
        </w:rPr>
        <w:t>m</w:t>
      </w:r>
      <w:r>
        <w:rPr>
          <w:rFonts w:ascii="Times New Roman" w:eastAsia="Times New Roman" w:hAnsi="Times New Roman" w:cs="Times New Roman"/>
        </w:rPr>
        <w:t xml:space="preserve">. </w:t>
      </w:r>
      <w:r>
        <w:rPr>
          <w:rFonts w:ascii="Times New Roman" w:eastAsia="Times New Roman" w:hAnsi="Times New Roman" w:cs="Times New Roman"/>
          <w:spacing w:val="27"/>
        </w:rPr>
        <w:t xml:space="preserve"> </w:t>
      </w:r>
      <w:r>
        <w:rPr>
          <w:rFonts w:ascii="Times New Roman" w:eastAsia="Times New Roman" w:hAnsi="Times New Roman" w:cs="Times New Roman"/>
          <w:b/>
          <w:bCs/>
          <w:spacing w:val="-1"/>
        </w:rPr>
        <w:t>Di</w:t>
      </w:r>
      <w:r>
        <w:rPr>
          <w:rFonts w:ascii="Times New Roman" w:eastAsia="Times New Roman" w:hAnsi="Times New Roman" w:cs="Times New Roman"/>
          <w:b/>
          <w:bCs/>
          <w:spacing w:val="1"/>
        </w:rPr>
        <w:t>ff</w:t>
      </w:r>
      <w:r>
        <w:rPr>
          <w:rFonts w:ascii="Times New Roman" w:eastAsia="Times New Roman" w:hAnsi="Times New Roman" w:cs="Times New Roman"/>
          <w:b/>
          <w:bCs/>
        </w:rPr>
        <w:t>er</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rPr>
        <w:t>g</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ab</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es</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a</w:t>
      </w:r>
      <w:r>
        <w:rPr>
          <w:rFonts w:ascii="Times New Roman" w:eastAsia="Times New Roman" w:hAnsi="Times New Roman" w:cs="Times New Roman"/>
          <w:b/>
          <w:bCs/>
        </w:rPr>
        <w:t>cc</w:t>
      </w:r>
      <w:r>
        <w:rPr>
          <w:rFonts w:ascii="Times New Roman" w:eastAsia="Times New Roman" w:hAnsi="Times New Roman" w:cs="Times New Roman"/>
          <w:b/>
          <w:bCs/>
          <w:spacing w:val="-2"/>
        </w:rPr>
        <w:t>om</w:t>
      </w:r>
      <w:r>
        <w:rPr>
          <w:rFonts w:ascii="Times New Roman" w:eastAsia="Times New Roman" w:hAnsi="Times New Roman" w:cs="Times New Roman"/>
          <w:b/>
          <w:bCs/>
          <w:spacing w:val="1"/>
        </w:rPr>
        <w:t>m</w:t>
      </w:r>
      <w:r>
        <w:rPr>
          <w:rFonts w:ascii="Times New Roman" w:eastAsia="Times New Roman" w:hAnsi="Times New Roman" w:cs="Times New Roman"/>
          <w:b/>
          <w:bCs/>
        </w:rPr>
        <w:t>oda</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on.</w:t>
      </w:r>
      <w:r>
        <w:rPr>
          <w:rFonts w:ascii="Times New Roman" w:eastAsia="Times New Roman" w:hAnsi="Times New Roman" w:cs="Times New Roman"/>
          <w:b/>
          <w:bCs/>
          <w:spacing w:val="54"/>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
        </w:rPr>
        <w:t>G</w:t>
      </w:r>
      <w:r>
        <w:rPr>
          <w:rFonts w:ascii="Times New Roman" w:eastAsia="Times New Roman" w:hAnsi="Times New Roman" w:cs="Times New Roman"/>
          <w:spacing w:val="-2"/>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Panel</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r 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eason</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oda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p>
    <w:p w:rsidR="00906A9E" w:rsidRDefault="00906A9E" w:rsidP="00906A9E">
      <w:pPr>
        <w:spacing w:after="0" w:line="248" w:lineRule="exact"/>
        <w:ind w:left="2601" w:right="-20"/>
        <w:rPr>
          <w:rFonts w:ascii="Times New Roman" w:eastAsia="Times New Roman" w:hAnsi="Times New Roman" w:cs="Times New Roman"/>
        </w:rPr>
      </w:pP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 w</w:t>
      </w:r>
      <w:r>
        <w:rPr>
          <w:rFonts w:ascii="Times New Roman" w:eastAsia="Times New Roman" w:hAnsi="Times New Roman" w:cs="Times New Roman"/>
          <w:spacing w:val="-3"/>
        </w:rPr>
        <w:t>h</w:t>
      </w:r>
      <w:r>
        <w:rPr>
          <w:rFonts w:ascii="Times New Roman" w:eastAsia="Times New Roman" w:hAnsi="Times New Roman" w:cs="Times New Roman"/>
        </w:rPr>
        <w:t>o ha</w:t>
      </w:r>
      <w:r>
        <w:rPr>
          <w:rFonts w:ascii="Times New Roman" w:eastAsia="Times New Roman" w:hAnsi="Times New Roman" w:cs="Times New Roman"/>
          <w:spacing w:val="-2"/>
        </w:rPr>
        <w:t>v</w:t>
      </w:r>
      <w:r>
        <w:rPr>
          <w:rFonts w:ascii="Times New Roman" w:eastAsia="Times New Roman" w:hAnsi="Times New Roman" w:cs="Times New Roman"/>
        </w:rPr>
        <w:t>e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ab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and a</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 or</w:t>
      </w:r>
      <w:r>
        <w:rPr>
          <w:rFonts w:ascii="Times New Roman" w:eastAsia="Times New Roman" w:hAnsi="Times New Roman" w:cs="Times New Roman"/>
          <w:spacing w:val="-1"/>
        </w:rPr>
        <w:t xml:space="preserve"> </w:t>
      </w:r>
      <w:r>
        <w:rPr>
          <w:rFonts w:ascii="Times New Roman" w:eastAsia="Times New Roman" w:hAnsi="Times New Roman" w:cs="Times New Roman"/>
        </w:rPr>
        <w:t>no</w:t>
      </w:r>
      <w:r>
        <w:rPr>
          <w:rFonts w:ascii="Times New Roman" w:eastAsia="Times New Roman" w:hAnsi="Times New Roman" w:cs="Times New Roman"/>
          <w:spacing w:val="-1"/>
        </w:rPr>
        <w:t>t</w:t>
      </w:r>
      <w:r>
        <w:rPr>
          <w:rFonts w:ascii="Times New Roman" w:eastAsia="Times New Roman" w:hAnsi="Times New Roman" w:cs="Times New Roman"/>
          <w:spacing w:val="1"/>
        </w:rPr>
        <w:t>if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p>
    <w:p w:rsidR="00906A9E" w:rsidRDefault="00906A9E" w:rsidP="00906A9E">
      <w:pPr>
        <w:spacing w:before="5" w:after="0" w:line="252" w:lineRule="exact"/>
        <w:ind w:left="2601" w:right="186"/>
        <w:rPr>
          <w:rFonts w:ascii="Times New Roman" w:eastAsia="Times New Roman" w:hAnsi="Times New Roman" w:cs="Times New Roman"/>
        </w:rPr>
      </w:pPr>
      <w:r>
        <w:rPr>
          <w:rFonts w:ascii="Times New Roman" w:eastAsia="Times New Roman" w:hAnsi="Times New Roman" w:cs="Times New Roman"/>
          <w:spacing w:val="-1"/>
        </w:rPr>
        <w:t>O</w:t>
      </w:r>
      <w:r>
        <w:rPr>
          <w:rFonts w:ascii="Times New Roman" w:eastAsia="Times New Roman" w:hAnsi="Times New Roman" w:cs="Times New Roman"/>
          <w:spacing w:val="1"/>
        </w:rPr>
        <w:t>ff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De</w:t>
      </w:r>
      <w:r>
        <w:rPr>
          <w:rFonts w:ascii="Times New Roman" w:eastAsia="Times New Roman" w:hAnsi="Times New Roman" w:cs="Times New Roman"/>
          <w:spacing w:val="-2"/>
        </w:rPr>
        <w:t>a</w:t>
      </w:r>
      <w:r>
        <w:rPr>
          <w:rFonts w:ascii="Times New Roman" w:eastAsia="Times New Roman" w:hAnsi="Times New Roman" w:cs="Times New Roman"/>
        </w:rPr>
        <w:t>n 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 xml:space="preserve">n a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rPr>
        <w:t>.</w:t>
      </w:r>
    </w:p>
    <w:p w:rsidR="00906A9E" w:rsidRDefault="00906A9E" w:rsidP="00906A9E">
      <w:pPr>
        <w:spacing w:before="11" w:after="0" w:line="240" w:lineRule="exact"/>
        <w:rPr>
          <w:sz w:val="24"/>
          <w:szCs w:val="24"/>
        </w:rPr>
      </w:pPr>
    </w:p>
    <w:p w:rsidR="00906A9E" w:rsidRDefault="00906A9E" w:rsidP="00906A9E">
      <w:pPr>
        <w:spacing w:after="0" w:line="240" w:lineRule="auto"/>
        <w:ind w:left="800" w:right="-20"/>
        <w:rPr>
          <w:rFonts w:ascii="Times New Roman" w:eastAsia="Times New Roman" w:hAnsi="Times New Roman" w:cs="Times New Roman"/>
        </w:rPr>
      </w:pPr>
      <w:r>
        <w:rPr>
          <w:rFonts w:ascii="Times New Roman" w:eastAsia="Times New Roman" w:hAnsi="Times New Roman" w:cs="Times New Roman"/>
        </w:rPr>
        <w:t xml:space="preserve">F.  </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L P</w:t>
      </w:r>
      <w:r>
        <w:rPr>
          <w:rFonts w:ascii="Times New Roman" w:eastAsia="Times New Roman" w:hAnsi="Times New Roman" w:cs="Times New Roman"/>
          <w:spacing w:val="-1"/>
        </w:rPr>
        <w:t>ROC</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1"/>
        </w:rPr>
        <w:t>UR</w:t>
      </w:r>
      <w:r>
        <w:rPr>
          <w:rFonts w:ascii="Times New Roman" w:eastAsia="Times New Roman" w:hAnsi="Times New Roman" w:cs="Times New Roman"/>
        </w:rPr>
        <w:t>ES.</w:t>
      </w:r>
    </w:p>
    <w:p w:rsidR="00906A9E" w:rsidRDefault="00906A9E" w:rsidP="00906A9E">
      <w:pPr>
        <w:spacing w:before="1" w:after="0" w:line="254" w:lineRule="exact"/>
        <w:ind w:left="2241" w:right="58" w:hanging="36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rPr>
        <w:t>ccused</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g</w:t>
      </w:r>
      <w:r>
        <w:rPr>
          <w:rFonts w:ascii="Times New Roman" w:eastAsia="Times New Roman" w:hAnsi="Times New Roman" w:cs="Times New Roman"/>
          <w:b/>
          <w:bCs/>
        </w:rPr>
        <w:t>radua</w:t>
      </w:r>
      <w:r>
        <w:rPr>
          <w:rFonts w:ascii="Times New Roman" w:eastAsia="Times New Roman" w:hAnsi="Times New Roman" w:cs="Times New Roman"/>
          <w:b/>
          <w:bCs/>
          <w:spacing w:val="-2"/>
        </w:rPr>
        <w:t>t</w:t>
      </w:r>
      <w:r>
        <w:rPr>
          <w:rFonts w:ascii="Times New Roman" w:eastAsia="Times New Roman" w:hAnsi="Times New Roman" w:cs="Times New Roman"/>
          <w:b/>
          <w:bCs/>
        </w:rPr>
        <w:t xml:space="preserve">e </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t</w:t>
      </w:r>
      <w:r>
        <w:rPr>
          <w:rFonts w:ascii="Times New Roman" w:eastAsia="Times New Roman" w:hAnsi="Times New Roman" w:cs="Times New Roman"/>
          <w:b/>
          <w:bCs/>
        </w:rPr>
        <w:t>u</w:t>
      </w:r>
      <w:r>
        <w:rPr>
          <w:rFonts w:ascii="Times New Roman" w:eastAsia="Times New Roman" w:hAnsi="Times New Roman" w:cs="Times New Roman"/>
          <w:b/>
          <w:bCs/>
          <w:spacing w:val="-1"/>
        </w:rPr>
        <w:t>d</w:t>
      </w:r>
      <w:r>
        <w:rPr>
          <w:rFonts w:ascii="Times New Roman" w:eastAsia="Times New Roman" w:hAnsi="Times New Roman" w:cs="Times New Roman"/>
          <w:b/>
          <w:bCs/>
        </w:rPr>
        <w:t>ent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ap</w:t>
      </w:r>
      <w:r>
        <w:rPr>
          <w:rFonts w:ascii="Times New Roman" w:eastAsia="Times New Roman" w:hAnsi="Times New Roman" w:cs="Times New Roman"/>
          <w:b/>
          <w:bCs/>
          <w:spacing w:val="-1"/>
        </w:rPr>
        <w:t>p</w:t>
      </w:r>
      <w:r>
        <w:rPr>
          <w:rFonts w:ascii="Times New Roman" w:eastAsia="Times New Roman" w:hAnsi="Times New Roman" w:cs="Times New Roman"/>
          <w:b/>
          <w:bCs/>
        </w:rPr>
        <w:t>ea</w:t>
      </w:r>
      <w:r>
        <w:rPr>
          <w:rFonts w:ascii="Times New Roman" w:eastAsia="Times New Roman" w:hAnsi="Times New Roman" w:cs="Times New Roman"/>
          <w:b/>
          <w:bCs/>
          <w:spacing w:val="1"/>
        </w:rPr>
        <w:t>l</w:t>
      </w:r>
      <w:r>
        <w:rPr>
          <w:rFonts w:ascii="Times New Roman" w:eastAsia="Times New Roman" w:hAnsi="Times New Roman" w:cs="Times New Roman"/>
          <w:b/>
          <w:bCs/>
        </w:rPr>
        <w:t>.</w:t>
      </w:r>
      <w:r>
        <w:rPr>
          <w:rFonts w:ascii="Times New Roman" w:eastAsia="Times New Roman" w:hAnsi="Times New Roman" w:cs="Times New Roman"/>
          <w:b/>
          <w:bCs/>
          <w:spacing w:val="53"/>
        </w:rPr>
        <w:t xml:space="preserve"> </w:t>
      </w:r>
      <w:r>
        <w:rPr>
          <w:rFonts w:ascii="Times New Roman" w:eastAsia="Times New Roman" w:hAnsi="Times New Roman" w:cs="Times New Roman"/>
          <w:spacing w:val="-1"/>
        </w:rPr>
        <w:t>A</w:t>
      </w:r>
      <w:r>
        <w:rPr>
          <w:rFonts w:ascii="Times New Roman" w:eastAsia="Times New Roman" w:hAnsi="Times New Roman" w:cs="Times New Roman"/>
        </w:rPr>
        <w:t>n ac</w:t>
      </w:r>
      <w:r>
        <w:rPr>
          <w:rFonts w:ascii="Times New Roman" w:eastAsia="Times New Roman" w:hAnsi="Times New Roman" w:cs="Times New Roman"/>
          <w:spacing w:val="-2"/>
        </w:rPr>
        <w:t>c</w:t>
      </w:r>
      <w:r>
        <w:rPr>
          <w:rFonts w:ascii="Times New Roman" w:eastAsia="Times New Roman" w:hAnsi="Times New Roman" w:cs="Times New Roman"/>
        </w:rPr>
        <w:t>us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g</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 xml:space="preserve">ed one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l</w:t>
      </w:r>
      <w:r>
        <w:rPr>
          <w:rFonts w:ascii="Times New Roman" w:eastAsia="Times New Roman" w:hAnsi="Times New Roman" w:cs="Times New Roman"/>
        </w:rPr>
        <w:t>e opp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a</w:t>
      </w:r>
      <w:r>
        <w:rPr>
          <w:rFonts w:ascii="Times New Roman" w:eastAsia="Times New Roman" w:hAnsi="Times New Roman" w:cs="Times New Roman"/>
        </w:rPr>
        <w:t>ppeal de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spacing w:val="1"/>
        </w:rPr>
        <w:t>/</w:t>
      </w:r>
      <w:r>
        <w:rPr>
          <w:rFonts w:ascii="Times New Roman" w:eastAsia="Times New Roman" w:hAnsi="Times New Roman" w:cs="Times New Roman"/>
        </w:rPr>
        <w:t>or any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rPr>
        <w:t>ed by</w:t>
      </w:r>
      <w:r>
        <w:rPr>
          <w:rFonts w:ascii="Times New Roman" w:eastAsia="Times New Roman" w:hAnsi="Times New Roman" w:cs="Times New Roman"/>
          <w:spacing w:val="-1"/>
        </w:rPr>
        <w:t xml:space="preserve"> </w:t>
      </w:r>
      <w:r>
        <w:rPr>
          <w:rFonts w:ascii="Times New Roman" w:eastAsia="Times New Roman" w:hAnsi="Times New Roman" w:cs="Times New Roman"/>
        </w:rPr>
        <w:t>a</w:t>
      </w:r>
    </w:p>
    <w:p w:rsidR="00906A9E" w:rsidRDefault="00906A9E" w:rsidP="00906A9E">
      <w:pPr>
        <w:spacing w:after="0" w:line="249" w:lineRule="exact"/>
        <w:ind w:left="2241" w:right="-20"/>
        <w:rPr>
          <w:rFonts w:ascii="Times New Roman" w:eastAsia="Times New Roman" w:hAnsi="Times New Roman" w:cs="Times New Roman"/>
        </w:rPr>
      </w:pPr>
      <w:r>
        <w:rPr>
          <w:rFonts w:ascii="Times New Roman" w:eastAsia="Times New Roman" w:hAnsi="Times New Roman" w:cs="Times New Roman"/>
        </w:rPr>
        <w:t>hea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2"/>
        </w:rPr>
        <w:t>r</w:t>
      </w:r>
      <w:r>
        <w:rPr>
          <w:rFonts w:ascii="Times New Roman" w:eastAsia="Times New Roman" w:hAnsi="Times New Roman" w:cs="Times New Roman"/>
        </w:rPr>
        <w:t>adua</w:t>
      </w:r>
      <w:r>
        <w:rPr>
          <w:rFonts w:ascii="Times New Roman" w:eastAsia="Times New Roman" w:hAnsi="Times New Roman" w:cs="Times New Roman"/>
          <w:spacing w:val="-1"/>
        </w:rPr>
        <w:t>t</w:t>
      </w:r>
      <w:r>
        <w:rPr>
          <w:rFonts w:ascii="Times New Roman" w:eastAsia="Times New Roman" w:hAnsi="Times New Roman" w:cs="Times New Roman"/>
        </w:rPr>
        <w:t>e He</w:t>
      </w:r>
      <w:r>
        <w:rPr>
          <w:rFonts w:ascii="Times New Roman" w:eastAsia="Times New Roman" w:hAnsi="Times New Roman" w:cs="Times New Roman"/>
          <w:spacing w:val="-2"/>
        </w:rPr>
        <w:t>a</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Pan</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fi</w:t>
      </w:r>
      <w:r>
        <w:rPr>
          <w:rFonts w:ascii="Times New Roman" w:eastAsia="Times New Roman" w:hAnsi="Times New Roman" w:cs="Times New Roman"/>
          <w:spacing w:val="-2"/>
        </w:rPr>
        <w:t>v</w:t>
      </w:r>
      <w:r>
        <w:rPr>
          <w:rFonts w:ascii="Times New Roman" w:eastAsia="Times New Roman" w:hAnsi="Times New Roman" w:cs="Times New Roman"/>
        </w:rPr>
        <w:t>e bu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p>
    <w:p w:rsidR="00906A9E" w:rsidRDefault="00906A9E" w:rsidP="00906A9E">
      <w:pPr>
        <w:spacing w:before="2" w:after="0" w:line="239" w:lineRule="auto"/>
        <w:ind w:left="2241" w:right="126"/>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tt</w:t>
      </w:r>
      <w:r>
        <w:rPr>
          <w:rFonts w:ascii="Times New Roman" w:eastAsia="Times New Roman" w:hAnsi="Times New Roman" w:cs="Times New Roman"/>
          <w:spacing w:val="-2"/>
        </w:rPr>
        <w:t>e</w:t>
      </w:r>
      <w:r>
        <w:rPr>
          <w:rFonts w:ascii="Times New Roman" w:eastAsia="Times New Roman" w:hAnsi="Times New Roman" w:cs="Times New Roman"/>
        </w:rPr>
        <w:t>n no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 an</w:t>
      </w:r>
      <w:r>
        <w:rPr>
          <w:rFonts w:ascii="Times New Roman" w:eastAsia="Times New Roman" w:hAnsi="Times New Roman" w:cs="Times New Roman"/>
          <w:spacing w:val="-2"/>
        </w:rPr>
        <w:t>d</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4"/>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 dec</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rPr>
        <w:t>ub</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2"/>
        </w:rPr>
        <w:t>a</w:t>
      </w:r>
      <w:r>
        <w:rPr>
          <w:rFonts w:ascii="Times New Roman" w:eastAsia="Times New Roman" w:hAnsi="Times New Roman" w:cs="Times New Roman"/>
        </w:rPr>
        <w:t>ppeal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and conc</w:t>
      </w:r>
      <w:r>
        <w:rPr>
          <w:rFonts w:ascii="Times New Roman" w:eastAsia="Times New Roman" w:hAnsi="Times New Roman" w:cs="Times New Roman"/>
          <w:spacing w:val="-1"/>
        </w:rPr>
        <w:t>l</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p>
    <w:p w:rsidR="00906A9E" w:rsidRDefault="00906A9E" w:rsidP="00906A9E">
      <w:pPr>
        <w:spacing w:before="1" w:after="0" w:line="239" w:lineRule="auto"/>
        <w:ind w:left="2241" w:right="208" w:hanging="36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G</w:t>
      </w:r>
      <w:r>
        <w:rPr>
          <w:rFonts w:ascii="Times New Roman" w:eastAsia="Times New Roman" w:hAnsi="Times New Roman" w:cs="Times New Roman"/>
          <w:b/>
          <w:bCs/>
        </w:rPr>
        <w:t>raduate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1"/>
        </w:rPr>
        <w:t>t</w:t>
      </w:r>
      <w:r>
        <w:rPr>
          <w:rFonts w:ascii="Times New Roman" w:eastAsia="Times New Roman" w:hAnsi="Times New Roman" w:cs="Times New Roman"/>
          <w:b/>
          <w:bCs/>
        </w:rPr>
        <w:t>u</w:t>
      </w:r>
      <w:r>
        <w:rPr>
          <w:rFonts w:ascii="Times New Roman" w:eastAsia="Times New Roman" w:hAnsi="Times New Roman" w:cs="Times New Roman"/>
          <w:b/>
          <w:bCs/>
          <w:spacing w:val="-1"/>
        </w:rPr>
        <w:t>d</w:t>
      </w:r>
      <w:r>
        <w:rPr>
          <w:rFonts w:ascii="Times New Roman" w:eastAsia="Times New Roman" w:hAnsi="Times New Roman" w:cs="Times New Roman"/>
          <w:b/>
          <w:bCs/>
        </w:rPr>
        <w:t>e</w:t>
      </w:r>
      <w:r>
        <w:rPr>
          <w:rFonts w:ascii="Times New Roman" w:eastAsia="Times New Roman" w:hAnsi="Times New Roman" w:cs="Times New Roman"/>
          <w:b/>
          <w:bCs/>
          <w:spacing w:val="-2"/>
        </w:rPr>
        <w:t>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c</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m</w:t>
      </w:r>
      <w:r>
        <w:rPr>
          <w:rFonts w:ascii="Times New Roman" w:eastAsia="Times New Roman" w:hAnsi="Times New Roman" w:cs="Times New Roman"/>
          <w:b/>
          <w:bCs/>
          <w:spacing w:val="-3"/>
        </w:rPr>
        <w:t>p</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i</w:t>
      </w:r>
      <w:r>
        <w:rPr>
          <w:rFonts w:ascii="Times New Roman" w:eastAsia="Times New Roman" w:hAnsi="Times New Roman" w:cs="Times New Roman"/>
          <w:b/>
          <w:bCs/>
        </w:rPr>
        <w:t>na</w:t>
      </w:r>
      <w:r>
        <w:rPr>
          <w:rFonts w:ascii="Times New Roman" w:eastAsia="Times New Roman" w:hAnsi="Times New Roman" w:cs="Times New Roman"/>
          <w:b/>
          <w:bCs/>
          <w:spacing w:val="-1"/>
        </w:rPr>
        <w:t>n</w:t>
      </w:r>
      <w:r>
        <w:rPr>
          <w:rFonts w:ascii="Times New Roman" w:eastAsia="Times New Roman" w:hAnsi="Times New Roman" w:cs="Times New Roman"/>
          <w:b/>
          <w:bCs/>
        </w:rPr>
        <w:t>t</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ap</w:t>
      </w:r>
      <w:r>
        <w:rPr>
          <w:rFonts w:ascii="Times New Roman" w:eastAsia="Times New Roman" w:hAnsi="Times New Roman" w:cs="Times New Roman"/>
          <w:b/>
          <w:bCs/>
          <w:spacing w:val="-3"/>
        </w:rPr>
        <w:t>p</w:t>
      </w:r>
      <w:r>
        <w:rPr>
          <w:rFonts w:ascii="Times New Roman" w:eastAsia="Times New Roman" w:hAnsi="Times New Roman" w:cs="Times New Roman"/>
          <w:b/>
          <w:bCs/>
        </w:rPr>
        <w:t>ea</w:t>
      </w:r>
      <w:r>
        <w:rPr>
          <w:rFonts w:ascii="Times New Roman" w:eastAsia="Times New Roman" w:hAnsi="Times New Roman" w:cs="Times New Roman"/>
          <w:b/>
          <w:bCs/>
          <w:spacing w:val="-1"/>
        </w:rPr>
        <w:t>l</w:t>
      </w:r>
      <w:r>
        <w:rPr>
          <w:rFonts w:ascii="Times New Roman" w:eastAsia="Times New Roman" w:hAnsi="Times New Roman" w:cs="Times New Roman"/>
          <w:b/>
          <w:bCs/>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a 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2"/>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ch</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ed wi</w:t>
      </w:r>
      <w:r>
        <w:rPr>
          <w:rFonts w:ascii="Times New Roman" w:eastAsia="Times New Roman" w:hAnsi="Times New Roman" w:cs="Times New Roman"/>
          <w:spacing w:val="-1"/>
        </w:rPr>
        <w:t>t</w:t>
      </w:r>
      <w:r>
        <w:rPr>
          <w:rFonts w:ascii="Times New Roman" w:eastAsia="Times New Roman" w:hAnsi="Times New Roman" w:cs="Times New Roman"/>
        </w:rPr>
        <w:t xml:space="preserve">h a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un</w:t>
      </w:r>
      <w:r>
        <w:rPr>
          <w:rFonts w:ascii="Times New Roman" w:eastAsia="Times New Roman" w:hAnsi="Times New Roman" w:cs="Times New Roman"/>
          <w:spacing w:val="-2"/>
        </w:rPr>
        <w:t>d</w:t>
      </w:r>
      <w:r>
        <w:rPr>
          <w:rFonts w:ascii="Times New Roman" w:eastAsia="Times New Roman" w:hAnsi="Times New Roman" w:cs="Times New Roman"/>
        </w:rPr>
        <w:t xml:space="preserve">er </w:t>
      </w:r>
      <w:r>
        <w:rPr>
          <w:rFonts w:ascii="Times New Roman" w:eastAsia="Times New Roman" w:hAnsi="Times New Roman" w:cs="Times New Roman"/>
          <w:i/>
        </w:rPr>
        <w:t>Per</w:t>
      </w:r>
      <w:r>
        <w:rPr>
          <w:rFonts w:ascii="Times New Roman" w:eastAsia="Times New Roman" w:hAnsi="Times New Roman" w:cs="Times New Roman"/>
          <w:i/>
          <w:spacing w:val="1"/>
        </w:rPr>
        <w:t>s</w:t>
      </w:r>
      <w:r>
        <w:rPr>
          <w:rFonts w:ascii="Times New Roman" w:eastAsia="Times New Roman" w:hAnsi="Times New Roman" w:cs="Times New Roman"/>
          <w:i/>
        </w:rPr>
        <w:t>on</w:t>
      </w:r>
      <w:r>
        <w:rPr>
          <w:rFonts w:ascii="Times New Roman" w:eastAsia="Times New Roman" w:hAnsi="Times New Roman" w:cs="Times New Roman"/>
          <w:i/>
          <w:spacing w:val="-2"/>
        </w:rPr>
        <w:t>a</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rPr>
        <w:t>Ab</w:t>
      </w:r>
      <w:r>
        <w:rPr>
          <w:rFonts w:ascii="Times New Roman" w:eastAsia="Times New Roman" w:hAnsi="Times New Roman" w:cs="Times New Roman"/>
          <w:i/>
          <w:spacing w:val="-3"/>
        </w:rPr>
        <w:t>u</w:t>
      </w:r>
      <w:r>
        <w:rPr>
          <w:rFonts w:ascii="Times New Roman" w:eastAsia="Times New Roman" w:hAnsi="Times New Roman" w:cs="Times New Roman"/>
          <w:i/>
        </w:rPr>
        <w:t>se</w:t>
      </w:r>
      <w:r>
        <w:rPr>
          <w:rFonts w:ascii="Times New Roman" w:eastAsia="Times New Roman" w:hAnsi="Times New Roman" w:cs="Times New Roman"/>
          <w:i/>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e Se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i/>
          <w:spacing w:val="-1"/>
        </w:rPr>
        <w:t>D</w:t>
      </w:r>
      <w:r>
        <w:rPr>
          <w:rFonts w:ascii="Times New Roman" w:eastAsia="Times New Roman" w:hAnsi="Times New Roman" w:cs="Times New Roman"/>
          <w:i/>
        </w:rPr>
        <w:t xml:space="preserve">.3.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i/>
        </w:rPr>
        <w:t>Vi</w:t>
      </w:r>
      <w:r>
        <w:rPr>
          <w:rFonts w:ascii="Times New Roman" w:eastAsia="Times New Roman" w:hAnsi="Times New Roman" w:cs="Times New Roman"/>
          <w:i/>
          <w:spacing w:val="-2"/>
        </w:rPr>
        <w:t>o</w:t>
      </w:r>
      <w:r>
        <w:rPr>
          <w:rFonts w:ascii="Times New Roman" w:eastAsia="Times New Roman" w:hAnsi="Times New Roman" w:cs="Times New Roman"/>
          <w:i/>
          <w:spacing w:val="1"/>
        </w:rPr>
        <w:t>l</w:t>
      </w:r>
      <w:r>
        <w:rPr>
          <w:rFonts w:ascii="Times New Roman" w:eastAsia="Times New Roman" w:hAnsi="Times New Roman" w:cs="Times New Roman"/>
          <w:i/>
          <w:spacing w:val="-2"/>
        </w:rPr>
        <w:t>a</w:t>
      </w:r>
      <w:r>
        <w:rPr>
          <w:rFonts w:ascii="Times New Roman" w:eastAsia="Times New Roman" w:hAnsi="Times New Roman" w:cs="Times New Roman"/>
          <w:i/>
          <w:spacing w:val="1"/>
        </w:rPr>
        <w:t>ti</w:t>
      </w:r>
      <w:r>
        <w:rPr>
          <w:rFonts w:ascii="Times New Roman" w:eastAsia="Times New Roman" w:hAnsi="Times New Roman" w:cs="Times New Roman"/>
          <w:i/>
          <w:spacing w:val="-2"/>
        </w:rPr>
        <w:t>o</w:t>
      </w:r>
      <w:r>
        <w:rPr>
          <w:rFonts w:ascii="Times New Roman" w:eastAsia="Times New Roman" w:hAnsi="Times New Roman" w:cs="Times New Roman"/>
          <w:i/>
        </w:rPr>
        <w:t xml:space="preserve">ns </w:t>
      </w:r>
      <w:r>
        <w:rPr>
          <w:rFonts w:ascii="Times New Roman" w:eastAsia="Times New Roman" w:hAnsi="Times New Roman" w:cs="Times New Roman"/>
          <w:i/>
          <w:spacing w:val="-2"/>
        </w:rPr>
        <w:t>o</w:t>
      </w:r>
      <w:r>
        <w:rPr>
          <w:rFonts w:ascii="Times New Roman" w:eastAsia="Times New Roman" w:hAnsi="Times New Roman" w:cs="Times New Roman"/>
          <w:i/>
        </w:rPr>
        <w:t>f</w:t>
      </w:r>
      <w:r>
        <w:rPr>
          <w:rFonts w:ascii="Times New Roman" w:eastAsia="Times New Roman" w:hAnsi="Times New Roman" w:cs="Times New Roman"/>
          <w:i/>
          <w:spacing w:val="-1"/>
        </w:rPr>
        <w:t xml:space="preserve"> </w:t>
      </w:r>
      <w:r>
        <w:rPr>
          <w:rFonts w:ascii="Times New Roman" w:eastAsia="Times New Roman" w:hAnsi="Times New Roman" w:cs="Times New Roman"/>
          <w:i/>
        </w:rPr>
        <w:t>Expe</w:t>
      </w:r>
      <w:r>
        <w:rPr>
          <w:rFonts w:ascii="Times New Roman" w:eastAsia="Times New Roman" w:hAnsi="Times New Roman" w:cs="Times New Roman"/>
          <w:i/>
          <w:spacing w:val="-2"/>
        </w:rPr>
        <w:t>c</w:t>
      </w:r>
      <w:r>
        <w:rPr>
          <w:rFonts w:ascii="Times New Roman" w:eastAsia="Times New Roman" w:hAnsi="Times New Roman" w:cs="Times New Roman"/>
          <w:i/>
          <w:spacing w:val="1"/>
        </w:rPr>
        <w:t>t</w:t>
      </w:r>
      <w:r>
        <w:rPr>
          <w:rFonts w:ascii="Times New Roman" w:eastAsia="Times New Roman" w:hAnsi="Times New Roman" w:cs="Times New Roman"/>
          <w:i/>
        </w:rPr>
        <w:t>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o</w:t>
      </w:r>
      <w:r>
        <w:rPr>
          <w:rFonts w:ascii="Times New Roman" w:eastAsia="Times New Roman" w:hAnsi="Times New Roman" w:cs="Times New Roman"/>
          <w:i/>
          <w:spacing w:val="-2"/>
        </w:rPr>
        <w:t>n</w:t>
      </w:r>
      <w:r>
        <w:rPr>
          <w:rFonts w:ascii="Times New Roman" w:eastAsia="Times New Roman" w:hAnsi="Times New Roman" w:cs="Times New Roman"/>
          <w:i/>
        </w:rPr>
        <w:t xml:space="preserve">s </w:t>
      </w:r>
      <w:r>
        <w:rPr>
          <w:rFonts w:ascii="Times New Roman" w:eastAsia="Times New Roman" w:hAnsi="Times New Roman" w:cs="Times New Roman"/>
          <w:i/>
          <w:spacing w:val="1"/>
        </w:rPr>
        <w:t>f</w:t>
      </w:r>
      <w:r>
        <w:rPr>
          <w:rFonts w:ascii="Times New Roman" w:eastAsia="Times New Roman" w:hAnsi="Times New Roman" w:cs="Times New Roman"/>
          <w:i/>
          <w:spacing w:val="-2"/>
        </w:rPr>
        <w:t>o</w:t>
      </w:r>
      <w:r>
        <w:rPr>
          <w:rFonts w:ascii="Times New Roman" w:eastAsia="Times New Roman" w:hAnsi="Times New Roman" w:cs="Times New Roman"/>
          <w:i/>
        </w:rPr>
        <w:t>r S</w:t>
      </w:r>
      <w:r>
        <w:rPr>
          <w:rFonts w:ascii="Times New Roman" w:eastAsia="Times New Roman" w:hAnsi="Times New Roman" w:cs="Times New Roman"/>
          <w:i/>
          <w:spacing w:val="1"/>
        </w:rPr>
        <w:t>t</w:t>
      </w:r>
      <w:r>
        <w:rPr>
          <w:rFonts w:ascii="Times New Roman" w:eastAsia="Times New Roman" w:hAnsi="Times New Roman" w:cs="Times New Roman"/>
          <w:i/>
        </w:rPr>
        <w:t>ude</w:t>
      </w:r>
      <w:r>
        <w:rPr>
          <w:rFonts w:ascii="Times New Roman" w:eastAsia="Times New Roman" w:hAnsi="Times New Roman" w:cs="Times New Roman"/>
          <w:i/>
          <w:spacing w:val="-2"/>
        </w:rPr>
        <w:t>n</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C</w:t>
      </w:r>
      <w:r>
        <w:rPr>
          <w:rFonts w:ascii="Times New Roman" w:eastAsia="Times New Roman" w:hAnsi="Times New Roman" w:cs="Times New Roman"/>
          <w:i/>
        </w:rPr>
        <w:t>on</w:t>
      </w:r>
      <w:r>
        <w:rPr>
          <w:rFonts w:ascii="Times New Roman" w:eastAsia="Times New Roman" w:hAnsi="Times New Roman" w:cs="Times New Roman"/>
          <w:i/>
          <w:spacing w:val="-2"/>
        </w:rPr>
        <w:t>d</w:t>
      </w:r>
      <w:r>
        <w:rPr>
          <w:rFonts w:ascii="Times New Roman" w:eastAsia="Times New Roman" w:hAnsi="Times New Roman" w:cs="Times New Roman"/>
          <w:i/>
        </w:rPr>
        <w:t>uc</w:t>
      </w:r>
      <w:r>
        <w:rPr>
          <w:rFonts w:ascii="Times New Roman" w:eastAsia="Times New Roman" w:hAnsi="Times New Roman" w:cs="Times New Roman"/>
          <w:i/>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spacing w:val="1"/>
        </w:rPr>
        <w:t>ff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 xml:space="preserve">d one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l</w:t>
      </w:r>
      <w:r>
        <w:rPr>
          <w:rFonts w:ascii="Times New Roman" w:eastAsia="Times New Roman" w:hAnsi="Times New Roman" w:cs="Times New Roman"/>
        </w:rPr>
        <w:t>e o</w:t>
      </w:r>
      <w:r>
        <w:rPr>
          <w:rFonts w:ascii="Times New Roman" w:eastAsia="Times New Roman" w:hAnsi="Times New Roman" w:cs="Times New Roman"/>
          <w:spacing w:val="-2"/>
        </w:rPr>
        <w:t>p</w:t>
      </w:r>
      <w:r>
        <w:rPr>
          <w:rFonts w:ascii="Times New Roman" w:eastAsia="Times New Roman" w:hAnsi="Times New Roman" w:cs="Times New Roman"/>
        </w:rPr>
        <w:t>po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appe</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 and</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su</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a hea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 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ra</w:t>
      </w:r>
      <w:r>
        <w:rPr>
          <w:rFonts w:ascii="Times New Roman" w:eastAsia="Times New Roman" w:hAnsi="Times New Roman" w:cs="Times New Roman"/>
          <w:spacing w:val="-2"/>
        </w:rPr>
        <w:t>d</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rPr>
        <w:t>e He</w:t>
      </w:r>
      <w:r>
        <w:rPr>
          <w:rFonts w:ascii="Times New Roman" w:eastAsia="Times New Roman" w:hAnsi="Times New Roman" w:cs="Times New Roman"/>
          <w:spacing w:val="-2"/>
        </w:rPr>
        <w:t>a</w:t>
      </w:r>
      <w:r>
        <w:rPr>
          <w:rFonts w:ascii="Times New Roman" w:eastAsia="Times New Roman" w:hAnsi="Times New Roman" w:cs="Times New Roman"/>
          <w:spacing w:val="1"/>
        </w:rPr>
        <w:t>ri</w:t>
      </w:r>
      <w:r>
        <w:rPr>
          <w:rFonts w:ascii="Times New Roman" w:eastAsia="Times New Roman" w:hAnsi="Times New Roman" w:cs="Times New Roman"/>
        </w:rPr>
        <w:t>ng</w:t>
      </w:r>
    </w:p>
    <w:p w:rsidR="00906A9E" w:rsidRDefault="00906A9E" w:rsidP="00906A9E">
      <w:pPr>
        <w:spacing w:after="0"/>
        <w:sectPr w:rsidR="00906A9E">
          <w:headerReference w:type="default" r:id="rId10"/>
          <w:pgSz w:w="12240" w:h="15840"/>
          <w:pgMar w:top="1680" w:right="1360" w:bottom="1200" w:left="1720" w:header="1462" w:footer="1014" w:gutter="0"/>
          <w:cols w:space="720"/>
        </w:sectPr>
      </w:pPr>
    </w:p>
    <w:p w:rsidR="00906A9E" w:rsidRDefault="00906A9E" w:rsidP="00906A9E">
      <w:pPr>
        <w:spacing w:before="74" w:after="0" w:line="240" w:lineRule="auto"/>
        <w:ind w:left="2241" w:right="587"/>
        <w:rPr>
          <w:rFonts w:ascii="Times New Roman" w:eastAsia="Times New Roman" w:hAnsi="Times New Roman" w:cs="Times New Roman"/>
        </w:rPr>
      </w:pPr>
      <w:r>
        <w:rPr>
          <w:rFonts w:ascii="Times New Roman" w:eastAsia="Times New Roman" w:hAnsi="Times New Roman" w:cs="Times New Roman"/>
        </w:rPr>
        <w:lastRenderedPageBreak/>
        <w:t>Panel</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v</w:t>
      </w:r>
      <w:r>
        <w:rPr>
          <w:rFonts w:ascii="Times New Roman" w:eastAsia="Times New Roman" w:hAnsi="Times New Roman" w:cs="Times New Roman"/>
        </w:rPr>
        <w:t>e bu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2"/>
        </w:rPr>
        <w:t>y</w:t>
      </w:r>
      <w:r>
        <w:rPr>
          <w:rFonts w:ascii="Times New Roman" w:eastAsia="Times New Roman" w:hAnsi="Times New Roman" w:cs="Times New Roman"/>
        </w:rPr>
        <w:t>s 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rPr>
        <w:t>no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dec</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rPr>
        <w:t>nc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The d</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or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ewing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rPr>
        <w:t>ub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ap</w:t>
      </w:r>
      <w:r>
        <w:rPr>
          <w:rFonts w:ascii="Times New Roman" w:eastAsia="Times New Roman" w:hAnsi="Times New Roman" w:cs="Times New Roman"/>
        </w:rPr>
        <w:t>peal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p>
    <w:p w:rsidR="00906A9E" w:rsidRDefault="00906A9E" w:rsidP="00906A9E">
      <w:pPr>
        <w:spacing w:before="1" w:after="0" w:line="254" w:lineRule="exact"/>
        <w:ind w:left="2241" w:right="972" w:hanging="36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rPr>
        <w:t>equi</w:t>
      </w:r>
      <w:r>
        <w:rPr>
          <w:rFonts w:ascii="Times New Roman" w:eastAsia="Times New Roman" w:hAnsi="Times New Roman" w:cs="Times New Roman"/>
          <w:b/>
          <w:bCs/>
          <w:spacing w:val="1"/>
        </w:rPr>
        <w:t>r</w:t>
      </w:r>
      <w:r>
        <w:rPr>
          <w:rFonts w:ascii="Times New Roman" w:eastAsia="Times New Roman" w:hAnsi="Times New Roman" w:cs="Times New Roman"/>
          <w:b/>
          <w:bCs/>
        </w:rPr>
        <w:t>ed</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f</w:t>
      </w:r>
      <w:r>
        <w:rPr>
          <w:rFonts w:ascii="Times New Roman" w:eastAsia="Times New Roman" w:hAnsi="Times New Roman" w:cs="Times New Roman"/>
          <w:b/>
          <w:bCs/>
        </w:rPr>
        <w:t>o</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m</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1"/>
        </w:rPr>
        <w:t>Al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rPr>
        <w:t>ea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spacing w:val="1"/>
        </w:rPr>
        <w:t>r</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ude</w:t>
      </w:r>
      <w:r>
        <w:rPr>
          <w:rFonts w:ascii="Times New Roman" w:eastAsia="Times New Roman" w:hAnsi="Times New Roman" w:cs="Times New Roman"/>
          <w:spacing w:val="-2"/>
        </w:rPr>
        <w:t xml:space="preserve"> </w:t>
      </w:r>
      <w:r>
        <w:rPr>
          <w:rFonts w:ascii="Times New Roman" w:eastAsia="Times New Roman" w:hAnsi="Times New Roman" w:cs="Times New Roman"/>
        </w:rPr>
        <w:t>any suppo</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docu</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be</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ed.</w:t>
      </w:r>
    </w:p>
    <w:p w:rsidR="00906A9E" w:rsidRDefault="00906A9E" w:rsidP="00906A9E">
      <w:pPr>
        <w:spacing w:after="0" w:line="249" w:lineRule="exact"/>
        <w:ind w:left="2241"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ence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en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o</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ri</w:t>
      </w:r>
      <w:r>
        <w:rPr>
          <w:rFonts w:ascii="Times New Roman" w:eastAsia="Times New Roman" w:hAnsi="Times New Roman" w:cs="Times New Roman"/>
        </w:rPr>
        <w:t>ng 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He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p>
    <w:p w:rsidR="00906A9E" w:rsidRDefault="00906A9E" w:rsidP="00906A9E">
      <w:pPr>
        <w:spacing w:before="1" w:after="0" w:line="254" w:lineRule="exact"/>
        <w:ind w:left="2241" w:right="129"/>
        <w:rPr>
          <w:rFonts w:ascii="Times New Roman" w:eastAsia="Times New Roman" w:hAnsi="Times New Roman" w:cs="Times New Roman"/>
        </w:rPr>
      </w:pPr>
      <w:r>
        <w:rPr>
          <w:rFonts w:ascii="Times New Roman" w:eastAsia="Times New Roman" w:hAnsi="Times New Roman" w:cs="Times New Roman"/>
        </w:rPr>
        <w:t>Pane</w:t>
      </w:r>
      <w:r>
        <w:rPr>
          <w:rFonts w:ascii="Times New Roman" w:eastAsia="Times New Roman" w:hAnsi="Times New Roman" w:cs="Times New Roman"/>
          <w:spacing w:val="-1"/>
        </w:rPr>
        <w:t>l</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dec</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pon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a</w:t>
      </w:r>
      <w:r>
        <w:rPr>
          <w:rFonts w:ascii="Times New Roman" w:eastAsia="Times New Roman" w:hAnsi="Times New Roman" w:cs="Times New Roman"/>
        </w:rPr>
        <w:t>nd</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ns</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bu</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 xml:space="preserve">en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 app</w:t>
      </w:r>
      <w:r>
        <w:rPr>
          <w:rFonts w:ascii="Times New Roman" w:eastAsia="Times New Roman" w:hAnsi="Times New Roman" w:cs="Times New Roman"/>
          <w:spacing w:val="-2"/>
        </w:rPr>
        <w:t>e</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s</w:t>
      </w:r>
      <w:r>
        <w:rPr>
          <w:rFonts w:ascii="Times New Roman" w:eastAsia="Times New Roman" w:hAnsi="Times New Roman" w:cs="Times New Roman"/>
          <w:spacing w:val="-2"/>
        </w:rPr>
        <w:t>u</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tl</w:t>
      </w:r>
      <w:r>
        <w:rPr>
          <w:rFonts w:ascii="Times New Roman" w:eastAsia="Times New Roman" w:hAnsi="Times New Roman" w:cs="Times New Roman"/>
        </w:rPr>
        <w:t>y</w:t>
      </w:r>
    </w:p>
    <w:p w:rsidR="00906A9E" w:rsidRDefault="00906A9E" w:rsidP="00906A9E">
      <w:pPr>
        <w:spacing w:after="0" w:line="249" w:lineRule="exact"/>
        <w:ind w:left="2241" w:right="-20"/>
        <w:rPr>
          <w:rFonts w:ascii="Times New Roman" w:eastAsia="Times New Roman" w:hAnsi="Times New Roman" w:cs="Times New Roman"/>
        </w:rPr>
      </w:pPr>
      <w:r>
        <w:rPr>
          <w:rFonts w:ascii="Times New Roman" w:eastAsia="Times New Roman" w:hAnsi="Times New Roman" w:cs="Times New Roman"/>
        </w:rPr>
        <w:t>de</w:t>
      </w:r>
      <w:r>
        <w:rPr>
          <w:rFonts w:ascii="Times New Roman" w:eastAsia="Times New Roman" w:hAnsi="Times New Roman" w:cs="Times New Roman"/>
          <w:spacing w:val="-3"/>
        </w:rPr>
        <w:t>m</w:t>
      </w:r>
      <w:r>
        <w:rPr>
          <w:rFonts w:ascii="Times New Roman" w:eastAsia="Times New Roman" w:hAnsi="Times New Roman" w:cs="Times New Roman"/>
        </w:rPr>
        <w:t>ons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au</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er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oce</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s</w:t>
      </w:r>
      <w:r>
        <w:rPr>
          <w:rFonts w:ascii="Times New Roman" w:eastAsia="Times New Roman" w:hAnsi="Times New Roman" w:cs="Times New Roman"/>
        </w:rPr>
        <w:t>.</w:t>
      </w:r>
    </w:p>
    <w:p w:rsidR="00906A9E" w:rsidRDefault="00906A9E" w:rsidP="00906A9E">
      <w:pPr>
        <w:spacing w:before="1" w:after="0" w:line="239" w:lineRule="auto"/>
        <w:ind w:left="2241" w:right="163"/>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n appe</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en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ew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hea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rPr>
        <w:t>ppo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docu</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 of</w:t>
      </w:r>
      <w:r>
        <w:rPr>
          <w:rFonts w:ascii="Times New Roman" w:eastAsia="Times New Roman" w:hAnsi="Times New Roman" w:cs="Times New Roman"/>
          <w:spacing w:val="-1"/>
        </w:rPr>
        <w:t xml:space="preserve"> t</w:t>
      </w:r>
      <w:r>
        <w:rPr>
          <w:rFonts w:ascii="Times New Roman" w:eastAsia="Times New Roman" w:hAnsi="Times New Roman" w:cs="Times New Roman"/>
        </w:rPr>
        <w:t>he pu</w:t>
      </w:r>
      <w:r>
        <w:rPr>
          <w:rFonts w:ascii="Times New Roman" w:eastAsia="Times New Roman" w:hAnsi="Times New Roman" w:cs="Times New Roman"/>
          <w:spacing w:val="-1"/>
        </w:rPr>
        <w:t>r</w:t>
      </w:r>
      <w:r>
        <w:rPr>
          <w:rFonts w:ascii="Times New Roman" w:eastAsia="Times New Roman" w:hAnsi="Times New Roman" w:cs="Times New Roman"/>
        </w:rPr>
        <w:t>pos</w:t>
      </w:r>
      <w:r>
        <w:rPr>
          <w:rFonts w:ascii="Times New Roman" w:eastAsia="Times New Roman" w:hAnsi="Times New Roman" w:cs="Times New Roman"/>
          <w:spacing w:val="-2"/>
        </w:rPr>
        <w:t>e</w:t>
      </w:r>
      <w:r>
        <w:rPr>
          <w:rFonts w:ascii="Times New Roman" w:eastAsia="Times New Roman" w:hAnsi="Times New Roman" w:cs="Times New Roman"/>
        </w:rPr>
        <w:t>s b</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ded </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ad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equest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w:t>
      </w:r>
      <w:r>
        <w:rPr>
          <w:rFonts w:ascii="Times New Roman" w:eastAsia="Times New Roman" w:hAnsi="Times New Roman" w:cs="Times New Roman"/>
        </w:rPr>
        <w:t>dd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 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acc</w:t>
      </w:r>
      <w:r>
        <w:rPr>
          <w:rFonts w:ascii="Times New Roman" w:eastAsia="Times New Roman" w:hAnsi="Times New Roman" w:cs="Times New Roman"/>
          <w:spacing w:val="-2"/>
        </w:rPr>
        <w:t>us</w:t>
      </w:r>
      <w:r>
        <w:rPr>
          <w:rFonts w:ascii="Times New Roman" w:eastAsia="Times New Roman" w:hAnsi="Times New Roman" w:cs="Times New Roman"/>
        </w:rPr>
        <w:t xml:space="preserve">ed </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ar</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and</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w:t>
      </w:r>
    </w:p>
    <w:p w:rsidR="00906A9E" w:rsidRDefault="00906A9E" w:rsidP="00906A9E">
      <w:pPr>
        <w:tabs>
          <w:tab w:val="left" w:pos="2600"/>
        </w:tabs>
        <w:spacing w:before="1" w:after="0" w:line="239" w:lineRule="auto"/>
        <w:ind w:left="2601" w:right="281" w:hanging="36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r>
      <w:r>
        <w:rPr>
          <w:rFonts w:ascii="Times New Roman" w:eastAsia="Times New Roman" w:hAnsi="Times New Roman" w:cs="Times New Roman"/>
          <w:b/>
          <w:bCs/>
          <w:spacing w:val="2"/>
        </w:rPr>
        <w:t>P</w:t>
      </w:r>
      <w:r>
        <w:rPr>
          <w:rFonts w:ascii="Times New Roman" w:eastAsia="Times New Roman" w:hAnsi="Times New Roman" w:cs="Times New Roman"/>
          <w:b/>
          <w:bCs/>
        </w:rPr>
        <w:t>r</w:t>
      </w:r>
      <w:r>
        <w:rPr>
          <w:rFonts w:ascii="Times New Roman" w:eastAsia="Times New Roman" w:hAnsi="Times New Roman" w:cs="Times New Roman"/>
          <w:b/>
          <w:bCs/>
          <w:spacing w:val="-2"/>
        </w:rPr>
        <w:t>o</w:t>
      </w:r>
      <w:r>
        <w:rPr>
          <w:rFonts w:ascii="Times New Roman" w:eastAsia="Times New Roman" w:hAnsi="Times New Roman" w:cs="Times New Roman"/>
          <w:b/>
          <w:bCs/>
        </w:rPr>
        <w:t>ce</w:t>
      </w:r>
      <w:r>
        <w:rPr>
          <w:rFonts w:ascii="Times New Roman" w:eastAsia="Times New Roman" w:hAnsi="Times New Roman" w:cs="Times New Roman"/>
          <w:b/>
          <w:bCs/>
          <w:spacing w:val="-2"/>
        </w:rPr>
        <w:t>s</w:t>
      </w:r>
      <w:r>
        <w:rPr>
          <w:rFonts w:ascii="Times New Roman" w:eastAsia="Times New Roman" w:hAnsi="Times New Roman" w:cs="Times New Roman"/>
          <w:b/>
          <w:bCs/>
        </w:rPr>
        <w:t xml:space="preserve">s </w:t>
      </w:r>
      <w:r>
        <w:rPr>
          <w:rFonts w:ascii="Times New Roman" w:eastAsia="Times New Roman" w:hAnsi="Times New Roman" w:cs="Times New Roman"/>
          <w:b/>
          <w:bCs/>
          <w:spacing w:val="1"/>
        </w:rPr>
        <w:t>r</w:t>
      </w:r>
      <w:r>
        <w:rPr>
          <w:rFonts w:ascii="Times New Roman" w:eastAsia="Times New Roman" w:hAnsi="Times New Roman" w:cs="Times New Roman"/>
          <w:b/>
          <w:bCs/>
          <w:spacing w:val="-1"/>
        </w:rPr>
        <w:t>e</w:t>
      </w:r>
      <w:r>
        <w:rPr>
          <w:rFonts w:ascii="Times New Roman" w:eastAsia="Times New Roman" w:hAnsi="Times New Roman" w:cs="Times New Roman"/>
          <w:b/>
          <w:bCs/>
        </w:rPr>
        <w:t>v</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w</w:t>
      </w:r>
      <w:r>
        <w:rPr>
          <w:rFonts w:ascii="Times New Roman" w:eastAsia="Times New Roman" w:hAnsi="Times New Roman" w:cs="Times New Roman"/>
          <w:b/>
          <w:bCs/>
        </w:rPr>
        <w:t>.</w:t>
      </w:r>
      <w:r>
        <w:rPr>
          <w:rFonts w:ascii="Times New Roman" w:eastAsia="Times New Roman" w:hAnsi="Times New Roman" w:cs="Times New Roman"/>
          <w:b/>
          <w:bCs/>
          <w:spacing w:val="54"/>
        </w:rPr>
        <w:t xml:space="preserve"> </w:t>
      </w:r>
      <w:r>
        <w:rPr>
          <w:rFonts w:ascii="Times New Roman" w:eastAsia="Times New Roman" w:hAnsi="Times New Roman" w:cs="Times New Roman"/>
        </w:rPr>
        <w:t>To d</w:t>
      </w:r>
      <w:r>
        <w:rPr>
          <w:rFonts w:ascii="Times New Roman" w:eastAsia="Times New Roman" w:hAnsi="Times New Roman" w:cs="Times New Roman"/>
          <w:spacing w:val="-3"/>
        </w:rPr>
        <w:t>e</w:t>
      </w:r>
      <w:r>
        <w:rPr>
          <w:rFonts w:ascii="Times New Roman" w:eastAsia="Times New Roman" w:hAnsi="Times New Roman" w:cs="Times New Roman"/>
          <w:spacing w:val="1"/>
        </w:rPr>
        <w:t>t</w:t>
      </w:r>
      <w:r>
        <w:rPr>
          <w:rFonts w:ascii="Times New Roman" w:eastAsia="Times New Roman" w:hAnsi="Times New Roman" w:cs="Times New Roman"/>
          <w:spacing w:val="-2"/>
        </w:rPr>
        <w:t>er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 wheth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he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du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 acc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 pu</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sh</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du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3"/>
        </w:rPr>
        <w:t>s</w:t>
      </w:r>
      <w:r>
        <w:rPr>
          <w:rFonts w:ascii="Times New Roman" w:eastAsia="Times New Roman" w:hAnsi="Times New Roman" w:cs="Times New Roman"/>
        </w:rPr>
        <w:t>, 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s on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adua</w:t>
      </w:r>
      <w:r>
        <w:rPr>
          <w:rFonts w:ascii="Times New Roman" w:eastAsia="Times New Roman" w:hAnsi="Times New Roman" w:cs="Times New Roman"/>
          <w:spacing w:val="-1"/>
        </w:rPr>
        <w:t>t</w:t>
      </w:r>
      <w:r>
        <w:rPr>
          <w:rFonts w:ascii="Times New Roman" w:eastAsia="Times New Roman" w:hAnsi="Times New Roman" w:cs="Times New Roman"/>
        </w:rPr>
        <w:t>e He</w:t>
      </w:r>
      <w:r>
        <w:rPr>
          <w:rFonts w:ascii="Times New Roman" w:eastAsia="Times New Roman" w:hAnsi="Times New Roman" w:cs="Times New Roman"/>
          <w:spacing w:val="-2"/>
        </w:rPr>
        <w:t>a</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Pan</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m</w:t>
      </w:r>
      <w:r>
        <w:rPr>
          <w:rFonts w:ascii="Times New Roman" w:eastAsia="Times New Roman" w:hAnsi="Times New Roman" w:cs="Times New Roman"/>
        </w:rPr>
        <w:t>be</w:t>
      </w:r>
      <w:r>
        <w:rPr>
          <w:rFonts w:ascii="Times New Roman" w:eastAsia="Times New Roman" w:hAnsi="Times New Roman" w:cs="Times New Roman"/>
          <w:spacing w:val="3"/>
        </w:rPr>
        <w:t>r</w:t>
      </w:r>
      <w:r>
        <w:rPr>
          <w:rFonts w:ascii="Times New Roman" w:eastAsia="Times New Roman" w:hAnsi="Times New Roman" w:cs="Times New Roman"/>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ns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de</w:t>
      </w:r>
      <w:r>
        <w:rPr>
          <w:rFonts w:ascii="Times New Roman" w:eastAsia="Times New Roman" w:hAnsi="Times New Roman" w:cs="Times New Roman"/>
          <w:spacing w:val="1"/>
        </w:rPr>
        <w:t>si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du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be a</w:t>
      </w:r>
      <w:r>
        <w:rPr>
          <w:rFonts w:ascii="Times New Roman" w:eastAsia="Times New Roman" w:hAnsi="Times New Roman" w:cs="Times New Roman"/>
          <w:spacing w:val="-2"/>
        </w:rPr>
        <w:t xml:space="preserve"> </w:t>
      </w:r>
      <w:r>
        <w:rPr>
          <w:rFonts w:ascii="Times New Roman" w:eastAsia="Times New Roman" w:hAnsi="Times New Roman" w:cs="Times New Roman"/>
        </w:rPr>
        <w:t>ba</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2"/>
        </w:rPr>
        <w:t>a</w:t>
      </w:r>
      <w:r>
        <w:rPr>
          <w:rFonts w:ascii="Times New Roman" w:eastAsia="Times New Roman" w:hAnsi="Times New Roman" w:cs="Times New Roman"/>
        </w:rPr>
        <w:t>ppe</w:t>
      </w:r>
      <w:r>
        <w:rPr>
          <w:rFonts w:ascii="Times New Roman" w:eastAsia="Times New Roman" w:hAnsi="Times New Roman" w:cs="Times New Roman"/>
          <w:spacing w:val="-2"/>
        </w:rPr>
        <w:t>a</w:t>
      </w:r>
      <w:r>
        <w:rPr>
          <w:rFonts w:ascii="Times New Roman" w:eastAsia="Times New Roman" w:hAnsi="Times New Roman" w:cs="Times New Roman"/>
        </w:rPr>
        <w:t>l un</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j</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w:t>
      </w:r>
    </w:p>
    <w:p w:rsidR="00906A9E" w:rsidRDefault="00906A9E" w:rsidP="00906A9E">
      <w:pPr>
        <w:spacing w:before="5" w:after="0" w:line="252" w:lineRule="exact"/>
        <w:ind w:left="2601" w:right="215" w:hanging="360"/>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spacing w:val="29"/>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2"/>
        </w:rPr>
        <w:t>n</w:t>
      </w:r>
      <w:r>
        <w:rPr>
          <w:rFonts w:ascii="Times New Roman" w:eastAsia="Times New Roman" w:hAnsi="Times New Roman" w:cs="Times New Roman"/>
          <w:b/>
          <w:bCs/>
          <w:spacing w:val="3"/>
        </w:rPr>
        <w:t>f</w:t>
      </w:r>
      <w:r>
        <w:rPr>
          <w:rFonts w:ascii="Times New Roman" w:eastAsia="Times New Roman" w:hAnsi="Times New Roman" w:cs="Times New Roman"/>
          <w:b/>
          <w:bCs/>
        </w:rPr>
        <w:t>o</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m</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ti</w:t>
      </w:r>
      <w:r>
        <w:rPr>
          <w:rFonts w:ascii="Times New Roman" w:eastAsia="Times New Roman" w:hAnsi="Times New Roman" w:cs="Times New Roman"/>
          <w:b/>
          <w:bCs/>
        </w:rPr>
        <w:t>on</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re</w:t>
      </w:r>
      <w:r>
        <w:rPr>
          <w:rFonts w:ascii="Times New Roman" w:eastAsia="Times New Roman" w:hAnsi="Times New Roman" w:cs="Times New Roman"/>
          <w:b/>
          <w:bCs/>
          <w:spacing w:val="-2"/>
        </w:rPr>
        <w:t>v</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w</w:t>
      </w:r>
      <w:r>
        <w:rPr>
          <w:rFonts w:ascii="Times New Roman" w:eastAsia="Times New Roman" w:hAnsi="Times New Roman" w:cs="Times New Roman"/>
          <w:b/>
          <w:bCs/>
        </w:rPr>
        <w:t xml:space="preserve">.  </w:t>
      </w:r>
      <w:r>
        <w:rPr>
          <w:rFonts w:ascii="Times New Roman" w:eastAsia="Times New Roman" w:hAnsi="Times New Roman" w:cs="Times New Roman"/>
          <w:spacing w:val="2"/>
        </w:rPr>
        <w:t>T</w:t>
      </w:r>
      <w:r>
        <w:rPr>
          <w:rFonts w:ascii="Times New Roman" w:eastAsia="Times New Roman" w:hAnsi="Times New Roman" w:cs="Times New Roman"/>
        </w:rPr>
        <w:t xml:space="preserve">o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 whet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 w</w:t>
      </w:r>
      <w:r>
        <w:rPr>
          <w:rFonts w:ascii="Times New Roman" w:eastAsia="Times New Roman" w:hAnsi="Times New Roman" w:cs="Times New Roman"/>
          <w:spacing w:val="-3"/>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he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He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Panel</w:t>
      </w:r>
    </w:p>
    <w:p w:rsidR="00906A9E" w:rsidDel="00667FAB" w:rsidRDefault="00906A9E" w:rsidP="00906A9E">
      <w:pPr>
        <w:spacing w:after="0" w:line="252" w:lineRule="exact"/>
        <w:ind w:left="2601" w:right="-20"/>
        <w:rPr>
          <w:del w:id="49" w:author="The College of New Jersey" w:date="2011-11-14T18:58:00Z"/>
          <w:rFonts w:ascii="Times New Roman" w:eastAsia="Times New Roman" w:hAnsi="Times New Roman" w:cs="Times New Roman"/>
        </w:rPr>
      </w:pP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li</w:t>
      </w:r>
      <w:r>
        <w:rPr>
          <w:rFonts w:ascii="Times New Roman" w:eastAsia="Times New Roman" w:hAnsi="Times New Roman" w:cs="Times New Roman"/>
          <w:spacing w:val="-2"/>
        </w:rPr>
        <w:t>s</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5"/>
        </w:rPr>
        <w:t xml:space="preserve"> </w:t>
      </w:r>
      <w:ins w:id="50" w:author="The College of New Jersey" w:date="2011-11-14T11:40:00Z">
        <w:r w:rsidR="00A559C8">
          <w:rPr>
            <w:rFonts w:ascii="Times New Roman" w:eastAsia="Times New Roman" w:hAnsi="Times New Roman" w:cs="Times New Roman"/>
            <w:i/>
            <w:spacing w:val="5"/>
          </w:rPr>
          <w:t xml:space="preserve">Graduate </w:t>
        </w:r>
      </w:ins>
      <w:proofErr w:type="spellStart"/>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rPr>
        <w:t>u</w:t>
      </w:r>
      <w:r>
        <w:rPr>
          <w:rFonts w:ascii="Times New Roman" w:eastAsia="Times New Roman" w:hAnsi="Times New Roman" w:cs="Times New Roman"/>
          <w:i/>
          <w:spacing w:val="-2"/>
        </w:rPr>
        <w:t>d</w:t>
      </w:r>
      <w:r>
        <w:rPr>
          <w:rFonts w:ascii="Times New Roman" w:eastAsia="Times New Roman" w:hAnsi="Times New Roman" w:cs="Times New Roman"/>
          <w:i/>
        </w:rPr>
        <w:t>en</w:t>
      </w:r>
      <w:ins w:id="51" w:author="The College of New Jersey" w:date="2011-11-14T18:58:00Z">
        <w:r w:rsidR="00667FAB">
          <w:rPr>
            <w:rFonts w:ascii="Times New Roman" w:eastAsia="Times New Roman" w:hAnsi="Times New Roman" w:cs="Times New Roman"/>
            <w:i/>
            <w:spacing w:val="-1"/>
          </w:rPr>
          <w:t>t</w:t>
        </w:r>
      </w:ins>
      <w:del w:id="52" w:author="The College of New Jersey" w:date="2011-11-14T18:58:00Z">
        <w:r w:rsidDel="00667FAB">
          <w:rPr>
            <w:rFonts w:ascii="Times New Roman" w:eastAsia="Times New Roman" w:hAnsi="Times New Roman" w:cs="Times New Roman"/>
            <w:i/>
          </w:rPr>
          <w:delText>t</w:delText>
        </w:r>
      </w:del>
    </w:p>
    <w:p w:rsidR="00906A9E" w:rsidRDefault="00906A9E" w:rsidP="00667FAB">
      <w:pPr>
        <w:spacing w:after="0" w:line="252" w:lineRule="exact"/>
        <w:ind w:left="2601" w:right="-20"/>
        <w:rPr>
          <w:rFonts w:ascii="Times New Roman" w:eastAsia="Times New Roman" w:hAnsi="Times New Roman" w:cs="Times New Roman"/>
        </w:rPr>
      </w:pPr>
      <w:r>
        <w:rPr>
          <w:rFonts w:ascii="Times New Roman" w:eastAsia="Times New Roman" w:hAnsi="Times New Roman" w:cs="Times New Roman"/>
          <w:i/>
          <w:spacing w:val="-1"/>
        </w:rPr>
        <w:t>C</w:t>
      </w:r>
      <w:r>
        <w:rPr>
          <w:rFonts w:ascii="Times New Roman" w:eastAsia="Times New Roman" w:hAnsi="Times New Roman" w:cs="Times New Roman"/>
          <w:i/>
        </w:rPr>
        <w:t>onduct</w:t>
      </w:r>
      <w:proofErr w:type="spellEnd"/>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C</w:t>
      </w:r>
      <w:r>
        <w:rPr>
          <w:rFonts w:ascii="Times New Roman" w:eastAsia="Times New Roman" w:hAnsi="Times New Roman" w:cs="Times New Roman"/>
          <w:i/>
          <w:spacing w:val="-2"/>
        </w:rPr>
        <w:t>o</w:t>
      </w:r>
      <w:r>
        <w:rPr>
          <w:rFonts w:ascii="Times New Roman" w:eastAsia="Times New Roman" w:hAnsi="Times New Roman" w:cs="Times New Roman"/>
          <w:i/>
        </w:rPr>
        <w:t>de</w:t>
      </w:r>
      <w:r>
        <w:rPr>
          <w:rFonts w:ascii="Times New Roman" w:eastAsia="Times New Roman" w:hAnsi="Times New Roman" w:cs="Times New Roman"/>
          <w:i/>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cu</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rPr>
        <w:t>ed.</w:t>
      </w:r>
    </w:p>
    <w:p w:rsidR="00906A9E" w:rsidRDefault="00906A9E" w:rsidP="00906A9E">
      <w:pPr>
        <w:tabs>
          <w:tab w:val="left" w:pos="2600"/>
        </w:tabs>
        <w:spacing w:before="1" w:after="0" w:line="254" w:lineRule="exact"/>
        <w:ind w:left="2601" w:right="382" w:hanging="36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r>
      <w:r>
        <w:rPr>
          <w:rFonts w:ascii="Times New Roman" w:eastAsia="Times New Roman" w:hAnsi="Times New Roman" w:cs="Times New Roman"/>
          <w:b/>
          <w:bCs/>
        </w:rPr>
        <w:t>Sa</w:t>
      </w:r>
      <w:r>
        <w:rPr>
          <w:rFonts w:ascii="Times New Roman" w:eastAsia="Times New Roman" w:hAnsi="Times New Roman" w:cs="Times New Roman"/>
          <w:b/>
          <w:bCs/>
          <w:spacing w:val="-1"/>
        </w:rPr>
        <w:t>n</w:t>
      </w:r>
      <w:r>
        <w:rPr>
          <w:rFonts w:ascii="Times New Roman" w:eastAsia="Times New Roman" w:hAnsi="Times New Roman" w:cs="Times New Roman"/>
          <w:b/>
          <w:bCs/>
        </w:rPr>
        <w:t>c</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on r</w:t>
      </w:r>
      <w:r>
        <w:rPr>
          <w:rFonts w:ascii="Times New Roman" w:eastAsia="Times New Roman" w:hAnsi="Times New Roman" w:cs="Times New Roman"/>
          <w:b/>
          <w:bCs/>
          <w:spacing w:val="-2"/>
        </w:rPr>
        <w:t>e</w:t>
      </w:r>
      <w:r>
        <w:rPr>
          <w:rFonts w:ascii="Times New Roman" w:eastAsia="Times New Roman" w:hAnsi="Times New Roman" w:cs="Times New Roman"/>
          <w:b/>
          <w:bCs/>
        </w:rPr>
        <w:t>v</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w</w:t>
      </w:r>
      <w:r>
        <w:rPr>
          <w:rFonts w:ascii="Times New Roman" w:eastAsia="Times New Roman" w:hAnsi="Times New Roman" w:cs="Times New Roman"/>
          <w:b/>
          <w:bCs/>
        </w:rPr>
        <w:t>.</w:t>
      </w:r>
      <w:r>
        <w:rPr>
          <w:rFonts w:ascii="Times New Roman" w:eastAsia="Times New Roman" w:hAnsi="Times New Roman" w:cs="Times New Roman"/>
          <w:b/>
          <w:bCs/>
          <w:spacing w:val="54"/>
        </w:rPr>
        <w:t xml:space="preserve"> </w:t>
      </w:r>
      <w:r>
        <w:rPr>
          <w:rFonts w:ascii="Times New Roman" w:eastAsia="Times New Roman" w:hAnsi="Times New Roman" w:cs="Times New Roman"/>
        </w:rPr>
        <w:t>To d</w:t>
      </w:r>
      <w:r>
        <w:rPr>
          <w:rFonts w:ascii="Times New Roman" w:eastAsia="Times New Roman" w:hAnsi="Times New Roman" w:cs="Times New Roman"/>
          <w:spacing w:val="-3"/>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 wheth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pos</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 app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ins w:id="53" w:author="The College of New Jersey" w:date="2011-11-14T11:40:00Z">
        <w:r w:rsidR="00A559C8">
          <w:rPr>
            <w:rFonts w:ascii="Times New Roman" w:eastAsia="Times New Roman" w:hAnsi="Times New Roman" w:cs="Times New Roman"/>
            <w:i/>
            <w:spacing w:val="2"/>
          </w:rPr>
          <w:t xml:space="preserve">Graduate </w:t>
        </w:r>
      </w:ins>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rPr>
        <w:t>ud</w:t>
      </w:r>
      <w:r>
        <w:rPr>
          <w:rFonts w:ascii="Times New Roman" w:eastAsia="Times New Roman" w:hAnsi="Times New Roman" w:cs="Times New Roman"/>
          <w:i/>
          <w:spacing w:val="-2"/>
        </w:rPr>
        <w:t>e</w:t>
      </w:r>
      <w:r>
        <w:rPr>
          <w:rFonts w:ascii="Times New Roman" w:eastAsia="Times New Roman" w:hAnsi="Times New Roman" w:cs="Times New Roman"/>
          <w:i/>
        </w:rPr>
        <w:t>nt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C</w:t>
      </w:r>
      <w:r>
        <w:rPr>
          <w:rFonts w:ascii="Times New Roman" w:eastAsia="Times New Roman" w:hAnsi="Times New Roman" w:cs="Times New Roman"/>
          <w:i/>
        </w:rPr>
        <w:t>on</w:t>
      </w:r>
      <w:r>
        <w:rPr>
          <w:rFonts w:ascii="Times New Roman" w:eastAsia="Times New Roman" w:hAnsi="Times New Roman" w:cs="Times New Roman"/>
          <w:i/>
          <w:spacing w:val="-2"/>
        </w:rPr>
        <w:t>d</w:t>
      </w:r>
      <w:r>
        <w:rPr>
          <w:rFonts w:ascii="Times New Roman" w:eastAsia="Times New Roman" w:hAnsi="Times New Roman" w:cs="Times New Roman"/>
          <w:i/>
        </w:rPr>
        <w:t>uct</w:t>
      </w:r>
      <w:r>
        <w:rPr>
          <w:rFonts w:ascii="Times New Roman" w:eastAsia="Times New Roman" w:hAnsi="Times New Roman" w:cs="Times New Roman"/>
          <w:i/>
          <w:spacing w:val="-1"/>
        </w:rPr>
        <w:t xml:space="preserve"> C</w:t>
      </w:r>
      <w:r>
        <w:rPr>
          <w:rFonts w:ascii="Times New Roman" w:eastAsia="Times New Roman" w:hAnsi="Times New Roman" w:cs="Times New Roman"/>
          <w:i/>
        </w:rPr>
        <w:t>ode</w:t>
      </w:r>
      <w:r>
        <w:rPr>
          <w:rFonts w:ascii="Times New Roman" w:eastAsia="Times New Roman" w:hAnsi="Times New Roman" w:cs="Times New Roman"/>
          <w:i/>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p>
    <w:p w:rsidR="00906A9E" w:rsidRDefault="00906A9E" w:rsidP="00906A9E">
      <w:pPr>
        <w:spacing w:after="0" w:line="249" w:lineRule="exact"/>
        <w:ind w:left="2601" w:right="-20"/>
        <w:rPr>
          <w:rFonts w:ascii="Times New Roman" w:eastAsia="Times New Roman" w:hAnsi="Times New Roman" w:cs="Times New Roman"/>
        </w:rPr>
      </w:pP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ound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ha</w:t>
      </w:r>
      <w:r>
        <w:rPr>
          <w:rFonts w:ascii="Times New Roman" w:eastAsia="Times New Roman" w:hAnsi="Times New Roman" w:cs="Times New Roman"/>
          <w:spacing w:val="-2"/>
        </w:rPr>
        <w:t>v</w:t>
      </w:r>
      <w:r>
        <w:rPr>
          <w:rFonts w:ascii="Times New Roman" w:eastAsia="Times New Roman" w:hAnsi="Times New Roman" w:cs="Times New Roman"/>
        </w:rPr>
        <w:t>e co</w:t>
      </w:r>
      <w:r>
        <w:rPr>
          <w:rFonts w:ascii="Times New Roman" w:eastAsia="Times New Roman" w:hAnsi="Times New Roman" w:cs="Times New Roman"/>
          <w:spacing w:val="-4"/>
        </w:rPr>
        <w:t>mm</w:t>
      </w:r>
      <w:r>
        <w:rPr>
          <w:rFonts w:ascii="Times New Roman" w:eastAsia="Times New Roman" w:hAnsi="Times New Roman" w:cs="Times New Roman"/>
          <w:spacing w:val="1"/>
        </w:rPr>
        <w:t>itt</w:t>
      </w:r>
      <w:r>
        <w:rPr>
          <w:rFonts w:ascii="Times New Roman" w:eastAsia="Times New Roman" w:hAnsi="Times New Roman" w:cs="Times New Roman"/>
        </w:rPr>
        <w:t>ed.</w:t>
      </w:r>
    </w:p>
    <w:p w:rsidR="00906A9E" w:rsidRDefault="00906A9E" w:rsidP="00906A9E">
      <w:pPr>
        <w:spacing w:before="1" w:after="0" w:line="239" w:lineRule="auto"/>
        <w:ind w:left="2601" w:right="89" w:hanging="360"/>
        <w:rPr>
          <w:rFonts w:ascii="Times New Roman" w:eastAsia="Times New Roman" w:hAnsi="Times New Roman" w:cs="Times New Roman"/>
        </w:rPr>
      </w:pPr>
      <w:r>
        <w:rPr>
          <w:rFonts w:ascii="Times New Roman" w:eastAsia="Times New Roman" w:hAnsi="Times New Roman" w:cs="Times New Roman"/>
        </w:rPr>
        <w:t xml:space="preserve">d.  </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N</w:t>
      </w:r>
      <w:r>
        <w:rPr>
          <w:rFonts w:ascii="Times New Roman" w:eastAsia="Times New Roman" w:hAnsi="Times New Roman" w:cs="Times New Roman"/>
          <w:b/>
          <w:bCs/>
          <w:spacing w:val="-2"/>
        </w:rPr>
        <w:t>e</w:t>
      </w:r>
      <w:r>
        <w:rPr>
          <w:rFonts w:ascii="Times New Roman" w:eastAsia="Times New Roman" w:hAnsi="Times New Roman" w:cs="Times New Roman"/>
          <w:b/>
          <w:bCs/>
        </w:rPr>
        <w:t>w</w:t>
      </w:r>
      <w:r>
        <w:rPr>
          <w:rFonts w:ascii="Times New Roman" w:eastAsia="Times New Roman" w:hAnsi="Times New Roman" w:cs="Times New Roman"/>
          <w:b/>
          <w:bCs/>
          <w:spacing w:val="1"/>
        </w:rPr>
        <w:t xml:space="preserve"> i</w:t>
      </w:r>
      <w:r>
        <w:rPr>
          <w:rFonts w:ascii="Times New Roman" w:eastAsia="Times New Roman" w:hAnsi="Times New Roman" w:cs="Times New Roman"/>
          <w:b/>
          <w:bCs/>
          <w:spacing w:val="-3"/>
        </w:rPr>
        <w:t>n</w:t>
      </w:r>
      <w:r>
        <w:rPr>
          <w:rFonts w:ascii="Times New Roman" w:eastAsia="Times New Roman" w:hAnsi="Times New Roman" w:cs="Times New Roman"/>
          <w:b/>
          <w:bCs/>
          <w:spacing w:val="3"/>
        </w:rPr>
        <w:t>f</w:t>
      </w:r>
      <w:r>
        <w:rPr>
          <w:rFonts w:ascii="Times New Roman" w:eastAsia="Times New Roman" w:hAnsi="Times New Roman" w:cs="Times New Roman"/>
          <w:b/>
          <w:bCs/>
        </w:rPr>
        <w:t>o</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m</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ti</w:t>
      </w:r>
      <w:r>
        <w:rPr>
          <w:rFonts w:ascii="Times New Roman" w:eastAsia="Times New Roman" w:hAnsi="Times New Roman" w:cs="Times New Roman"/>
          <w:b/>
          <w:bCs/>
        </w:rPr>
        <w:t>o</w:t>
      </w:r>
      <w:r>
        <w:rPr>
          <w:rFonts w:ascii="Times New Roman" w:eastAsia="Times New Roman" w:hAnsi="Times New Roman" w:cs="Times New Roman"/>
          <w:b/>
          <w:bCs/>
          <w:spacing w:val="-3"/>
        </w:rPr>
        <w:t>n</w:t>
      </w:r>
      <w:r>
        <w:rPr>
          <w:rFonts w:ascii="Times New Roman" w:eastAsia="Times New Roman" w:hAnsi="Times New Roman" w:cs="Times New Roman"/>
          <w:b/>
          <w:bCs/>
        </w:rPr>
        <w:t xml:space="preserve">.  </w:t>
      </w:r>
      <w:r>
        <w:rPr>
          <w:rFonts w:ascii="Times New Roman" w:eastAsia="Times New Roman" w:hAnsi="Times New Roman" w:cs="Times New Roman"/>
          <w:spacing w:val="2"/>
        </w:rPr>
        <w:t>T</w:t>
      </w:r>
      <w:r>
        <w:rPr>
          <w:rFonts w:ascii="Times New Roman" w:eastAsia="Times New Roman" w:hAnsi="Times New Roman" w:cs="Times New Roman"/>
        </w:rPr>
        <w:t>o c</w:t>
      </w:r>
      <w:r>
        <w:rPr>
          <w:rFonts w:ascii="Times New Roman" w:eastAsia="Times New Roman" w:hAnsi="Times New Roman" w:cs="Times New Roman"/>
          <w:spacing w:val="-2"/>
        </w:rPr>
        <w:t>on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new</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2"/>
        </w:rPr>
        <w:t>b</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appe</w:t>
      </w:r>
      <w:r>
        <w:rPr>
          <w:rFonts w:ascii="Times New Roman" w:eastAsia="Times New Roman" w:hAnsi="Times New Roman" w:cs="Times New Roman"/>
          <w:spacing w:val="-2"/>
        </w:rPr>
        <w:t>a</w:t>
      </w:r>
      <w:r>
        <w:rPr>
          <w:rFonts w:ascii="Times New Roman" w:eastAsia="Times New Roman" w:hAnsi="Times New Roman" w:cs="Times New Roman"/>
          <w:spacing w:val="1"/>
        </w:rPr>
        <w:t>li</w:t>
      </w:r>
      <w:r>
        <w:rPr>
          <w:rFonts w:ascii="Times New Roman" w:eastAsia="Times New Roman" w:hAnsi="Times New Roman" w:cs="Times New Roman"/>
        </w:rPr>
        <w:t>ng</w:t>
      </w:r>
      <w:r>
        <w:rPr>
          <w:rFonts w:ascii="Times New Roman" w:eastAsia="Times New Roman" w:hAnsi="Times New Roman" w:cs="Times New Roman"/>
          <w:spacing w:val="-2"/>
        </w:rPr>
        <w:t xml:space="preserve"> 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fi</w:t>
      </w:r>
      <w:r>
        <w:rPr>
          <w:rFonts w:ascii="Times New Roman" w:eastAsia="Times New Roman" w:hAnsi="Times New Roman" w:cs="Times New Roman"/>
          <w:spacing w:val="-2"/>
        </w:rPr>
        <w:t>v</w:t>
      </w:r>
      <w:r>
        <w:rPr>
          <w:rFonts w:ascii="Times New Roman" w:eastAsia="Times New Roman" w:hAnsi="Times New Roman" w:cs="Times New Roman"/>
        </w:rPr>
        <w:t>e day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rPr>
        <w:t>o</w:t>
      </w:r>
      <w:r>
        <w:rPr>
          <w:rFonts w:ascii="Times New Roman" w:eastAsia="Times New Roman" w:hAnsi="Times New Roman" w:cs="Times New Roman"/>
          <w:spacing w:val="1"/>
        </w:rPr>
        <w:t>d</w:t>
      </w:r>
      <w:r>
        <w:rPr>
          <w:rFonts w:ascii="Times New Roman" w:eastAsia="Times New Roman" w:hAnsi="Times New Roman" w:cs="Times New Roman"/>
        </w:rPr>
        <w:t>, s</w:t>
      </w:r>
      <w:r>
        <w:rPr>
          <w:rFonts w:ascii="Times New Roman" w:eastAsia="Times New Roman" w:hAnsi="Times New Roman" w:cs="Times New Roman"/>
          <w:spacing w:val="-2"/>
        </w:rPr>
        <w:t>u</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 or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beca</w:t>
      </w:r>
      <w:r>
        <w:rPr>
          <w:rFonts w:ascii="Times New Roman" w:eastAsia="Times New Roman" w:hAnsi="Times New Roman" w:cs="Times New Roman"/>
          <w:spacing w:val="-2"/>
        </w:rPr>
        <w:t>u</w:t>
      </w:r>
      <w:r>
        <w:rPr>
          <w:rFonts w:ascii="Times New Roman" w:eastAsia="Times New Roman" w:hAnsi="Times New Roman" w:cs="Times New Roman"/>
        </w:rPr>
        <w:t>se 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ati</w:t>
      </w:r>
      <w:r>
        <w:rPr>
          <w:rFonts w:ascii="Times New Roman" w:eastAsia="Times New Roman" w:hAnsi="Times New Roman" w:cs="Times New Roman"/>
        </w:rPr>
        <w:t xml:space="preserve">on </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rPr>
        <w:t>s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app</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li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 xml:space="preserve">e of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p>
    <w:p w:rsidR="00906A9E" w:rsidRDefault="00906A9E" w:rsidP="00906A9E">
      <w:pPr>
        <w:spacing w:before="5" w:after="0" w:line="252" w:lineRule="exact"/>
        <w:ind w:left="2241" w:right="331" w:hanging="360"/>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rPr>
        <w:t>p</w:t>
      </w:r>
      <w:r>
        <w:rPr>
          <w:rFonts w:ascii="Times New Roman" w:eastAsia="Times New Roman" w:hAnsi="Times New Roman" w:cs="Times New Roman"/>
          <w:b/>
          <w:bCs/>
          <w:spacing w:val="-1"/>
        </w:rPr>
        <w:t>p</w:t>
      </w:r>
      <w:r>
        <w:rPr>
          <w:rFonts w:ascii="Times New Roman" w:eastAsia="Times New Roman" w:hAnsi="Times New Roman" w:cs="Times New Roman"/>
          <w:b/>
          <w:bCs/>
        </w:rPr>
        <w:t>eal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d</w:t>
      </w:r>
      <w:r>
        <w:rPr>
          <w:rFonts w:ascii="Times New Roman" w:eastAsia="Times New Roman" w:hAnsi="Times New Roman" w:cs="Times New Roman"/>
          <w:b/>
          <w:bCs/>
          <w:spacing w:val="-2"/>
        </w:rPr>
        <w:t>e</w:t>
      </w:r>
      <w:r>
        <w:rPr>
          <w:rFonts w:ascii="Times New Roman" w:eastAsia="Times New Roman" w:hAnsi="Times New Roman" w:cs="Times New Roman"/>
          <w:b/>
          <w:bCs/>
        </w:rPr>
        <w:t>c</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on. </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or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 ap</w:t>
      </w:r>
      <w:r>
        <w:rPr>
          <w:rFonts w:ascii="Times New Roman" w:eastAsia="Times New Roman" w:hAnsi="Times New Roman" w:cs="Times New Roman"/>
          <w:spacing w:val="-2"/>
        </w:rPr>
        <w:t>pe</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ay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spacing w:val="-2"/>
        </w:rPr>
        <w:t>k</w:t>
      </w:r>
      <w:r>
        <w:rPr>
          <w:rFonts w:ascii="Times New Roman" w:eastAsia="Times New Roman" w:hAnsi="Times New Roman" w:cs="Times New Roman"/>
        </w:rPr>
        <w:t>e one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rPr>
        <w:t>.</w:t>
      </w:r>
    </w:p>
    <w:p w:rsidR="00906A9E" w:rsidRDefault="00906A9E" w:rsidP="00906A9E">
      <w:pPr>
        <w:tabs>
          <w:tab w:val="left" w:pos="2600"/>
        </w:tabs>
        <w:spacing w:after="0" w:line="249" w:lineRule="exact"/>
        <w:ind w:left="2241"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r>
      <w:r>
        <w:rPr>
          <w:rFonts w:ascii="Times New Roman" w:eastAsia="Times New Roman" w:hAnsi="Times New Roman" w:cs="Times New Roman"/>
          <w:b/>
          <w:bCs/>
          <w:spacing w:val="-1"/>
        </w:rPr>
        <w:t>A</w:t>
      </w:r>
      <w:r>
        <w:rPr>
          <w:rFonts w:ascii="Times New Roman" w:eastAsia="Times New Roman" w:hAnsi="Times New Roman" w:cs="Times New Roman"/>
          <w:b/>
          <w:bCs/>
          <w:spacing w:val="1"/>
        </w:rPr>
        <w:t>ff</w:t>
      </w:r>
      <w:r>
        <w:rPr>
          <w:rFonts w:ascii="Times New Roman" w:eastAsia="Times New Roman" w:hAnsi="Times New Roman" w:cs="Times New Roman"/>
          <w:b/>
          <w:bCs/>
          <w:spacing w:val="-1"/>
        </w:rPr>
        <w:t>i</w:t>
      </w:r>
      <w:r>
        <w:rPr>
          <w:rFonts w:ascii="Times New Roman" w:eastAsia="Times New Roman" w:hAnsi="Times New Roman" w:cs="Times New Roman"/>
          <w:b/>
          <w:bCs/>
        </w:rPr>
        <w:t>r</w:t>
      </w:r>
      <w:r>
        <w:rPr>
          <w:rFonts w:ascii="Times New Roman" w:eastAsia="Times New Roman" w:hAnsi="Times New Roman" w:cs="Times New Roman"/>
          <w:b/>
          <w:bCs/>
          <w:spacing w:val="1"/>
        </w:rPr>
        <w:t>m</w:t>
      </w:r>
      <w:r>
        <w:rPr>
          <w:rFonts w:ascii="Times New Roman" w:eastAsia="Times New Roman" w:hAnsi="Times New Roman" w:cs="Times New Roman"/>
          <w:b/>
          <w:bCs/>
        </w:rPr>
        <w:t>.</w:t>
      </w:r>
      <w:r>
        <w:rPr>
          <w:rFonts w:ascii="Times New Roman" w:eastAsia="Times New Roman" w:hAnsi="Times New Roman" w:cs="Times New Roman"/>
          <w:b/>
          <w:bCs/>
          <w:spacing w:val="54"/>
        </w:rPr>
        <w:t xml:space="preserve"> </w:t>
      </w:r>
      <w:r>
        <w:rPr>
          <w:rFonts w:ascii="Times New Roman" w:eastAsia="Times New Roman" w:hAnsi="Times New Roman" w:cs="Times New Roman"/>
        </w:rPr>
        <w:t>The 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dec</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 d</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w:t>
      </w:r>
    </w:p>
    <w:p w:rsidR="00906A9E" w:rsidRDefault="00906A9E" w:rsidP="00906A9E">
      <w:pPr>
        <w:spacing w:before="2" w:after="0" w:line="240" w:lineRule="auto"/>
        <w:ind w:left="2601" w:right="-20"/>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nal a</w:t>
      </w:r>
      <w:r>
        <w:rPr>
          <w:rFonts w:ascii="Times New Roman" w:eastAsia="Times New Roman" w:hAnsi="Times New Roman" w:cs="Times New Roman"/>
          <w:spacing w:val="-2"/>
        </w:rPr>
        <w:t>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G</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H</w:t>
      </w:r>
      <w:r>
        <w:rPr>
          <w:rFonts w:ascii="Times New Roman" w:eastAsia="Times New Roman" w:hAnsi="Times New Roman" w:cs="Times New Roman"/>
          <w:spacing w:val="-3"/>
        </w:rPr>
        <w:t>e</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3"/>
        </w:rPr>
        <w:t>l</w:t>
      </w:r>
      <w:r>
        <w:rPr>
          <w:rFonts w:ascii="Times New Roman" w:eastAsia="Times New Roman" w:hAnsi="Times New Roman" w:cs="Times New Roman"/>
        </w:rPr>
        <w:t>.</w:t>
      </w:r>
    </w:p>
    <w:p w:rsidR="00906A9E" w:rsidRDefault="00906A9E" w:rsidP="00906A9E">
      <w:pPr>
        <w:spacing w:before="1" w:after="0" w:line="254" w:lineRule="exact"/>
        <w:ind w:left="2601" w:right="111" w:hanging="360"/>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spacing w:val="1"/>
        </w:rPr>
        <w:t>lt</w:t>
      </w:r>
      <w:r>
        <w:rPr>
          <w:rFonts w:ascii="Times New Roman" w:eastAsia="Times New Roman" w:hAnsi="Times New Roman" w:cs="Times New Roman"/>
          <w:b/>
          <w:bCs/>
        </w:rPr>
        <w:t>er</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san</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ti</w:t>
      </w:r>
      <w:r>
        <w:rPr>
          <w:rFonts w:ascii="Times New Roman" w:eastAsia="Times New Roman" w:hAnsi="Times New Roman" w:cs="Times New Roman"/>
          <w:b/>
          <w:bCs/>
        </w:rPr>
        <w:t>o</w:t>
      </w:r>
      <w:r>
        <w:rPr>
          <w:rFonts w:ascii="Times New Roman" w:eastAsia="Times New Roman" w:hAnsi="Times New Roman" w:cs="Times New Roman"/>
          <w:b/>
          <w:bCs/>
          <w:spacing w:val="-3"/>
        </w:rPr>
        <w:t>n</w:t>
      </w:r>
      <w:r>
        <w:rPr>
          <w:rFonts w:ascii="Times New Roman" w:eastAsia="Times New Roman" w:hAnsi="Times New Roman" w:cs="Times New Roman"/>
          <w:b/>
          <w:bCs/>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2"/>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2"/>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Pane</w:t>
      </w:r>
      <w:r>
        <w:rPr>
          <w:rFonts w:ascii="Times New Roman" w:eastAsia="Times New Roman" w:hAnsi="Times New Roman" w:cs="Times New Roman"/>
          <w:spacing w:val="3"/>
        </w:rPr>
        <w:t>l</w:t>
      </w:r>
      <w:r>
        <w:rPr>
          <w:rFonts w:ascii="Times New Roman" w:eastAsia="Times New Roman" w:hAnsi="Times New Roman" w:cs="Times New Roman"/>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4"/>
        </w:rPr>
        <w:t>m</w:t>
      </w:r>
      <w:r>
        <w:rPr>
          <w:rFonts w:ascii="Times New Roman" w:eastAsia="Times New Roman" w:hAnsi="Times New Roman" w:cs="Times New Roman"/>
        </w:rPr>
        <w:t>ay</w:t>
      </w:r>
    </w:p>
    <w:p w:rsidR="00906A9E" w:rsidRDefault="00906A9E" w:rsidP="00906A9E">
      <w:pPr>
        <w:spacing w:after="0" w:line="249" w:lineRule="exact"/>
        <w:ind w:left="2601" w:right="-20"/>
        <w:rPr>
          <w:rFonts w:ascii="Times New Roman" w:eastAsia="Times New Roman" w:hAnsi="Times New Roman" w:cs="Times New Roman"/>
        </w:rPr>
      </w:pP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p>
    <w:p w:rsidR="00906A9E" w:rsidRDefault="00906A9E" w:rsidP="00906A9E">
      <w:pPr>
        <w:tabs>
          <w:tab w:val="left" w:pos="2600"/>
        </w:tabs>
        <w:spacing w:before="1" w:after="0" w:line="254" w:lineRule="exact"/>
        <w:ind w:left="2601" w:right="48" w:hanging="36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r>
      <w:r>
        <w:rPr>
          <w:rFonts w:ascii="Times New Roman" w:eastAsia="Times New Roman" w:hAnsi="Times New Roman" w:cs="Times New Roman"/>
          <w:b/>
          <w:bCs/>
          <w:spacing w:val="-1"/>
        </w:rPr>
        <w:t>N</w:t>
      </w:r>
      <w:r>
        <w:rPr>
          <w:rFonts w:ascii="Times New Roman" w:eastAsia="Times New Roman" w:hAnsi="Times New Roman" w:cs="Times New Roman"/>
          <w:b/>
          <w:bCs/>
          <w:spacing w:val="-2"/>
        </w:rPr>
        <w:t>e</w:t>
      </w:r>
      <w:r>
        <w:rPr>
          <w:rFonts w:ascii="Times New Roman" w:eastAsia="Times New Roman" w:hAnsi="Times New Roman" w:cs="Times New Roman"/>
          <w:b/>
          <w:bCs/>
        </w:rPr>
        <w:t>w</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he</w:t>
      </w:r>
      <w:r>
        <w:rPr>
          <w:rFonts w:ascii="Times New Roman" w:eastAsia="Times New Roman" w:hAnsi="Times New Roman" w:cs="Times New Roman"/>
          <w:b/>
          <w:bCs/>
          <w:spacing w:val="-2"/>
        </w:rPr>
        <w:t>a</w:t>
      </w:r>
      <w:r>
        <w:rPr>
          <w:rFonts w:ascii="Times New Roman" w:eastAsia="Times New Roman" w:hAnsi="Times New Roman" w:cs="Times New Roman"/>
          <w:b/>
          <w:bCs/>
        </w:rPr>
        <w:t>r</w:t>
      </w:r>
      <w:r>
        <w:rPr>
          <w:rFonts w:ascii="Times New Roman" w:eastAsia="Times New Roman" w:hAnsi="Times New Roman" w:cs="Times New Roman"/>
          <w:b/>
          <w:bCs/>
          <w:spacing w:val="1"/>
        </w:rPr>
        <w:t>i</w:t>
      </w:r>
      <w:r>
        <w:rPr>
          <w:rFonts w:ascii="Times New Roman" w:eastAsia="Times New Roman" w:hAnsi="Times New Roman" w:cs="Times New Roman"/>
          <w:b/>
          <w:bCs/>
        </w:rPr>
        <w:t>n</w:t>
      </w:r>
      <w:r>
        <w:rPr>
          <w:rFonts w:ascii="Times New Roman" w:eastAsia="Times New Roman" w:hAnsi="Times New Roman" w:cs="Times New Roman"/>
          <w:b/>
          <w:bCs/>
          <w:spacing w:val="-3"/>
        </w:rPr>
        <w:t>g</w:t>
      </w:r>
      <w:r>
        <w:rPr>
          <w:rFonts w:ascii="Times New Roman" w:eastAsia="Times New Roman" w:hAnsi="Times New Roman" w:cs="Times New Roman"/>
          <w:b/>
          <w:bCs/>
        </w:rPr>
        <w:t>.</w:t>
      </w:r>
      <w:r>
        <w:rPr>
          <w:rFonts w:ascii="Times New Roman" w:eastAsia="Times New Roman" w:hAnsi="Times New Roman" w:cs="Times New Roman"/>
          <w:b/>
          <w:bCs/>
          <w:spacing w:val="54"/>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 xml:space="preserve">ne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new he</w:t>
      </w:r>
      <w:r>
        <w:rPr>
          <w:rFonts w:ascii="Times New Roman" w:eastAsia="Times New Roman" w:hAnsi="Times New Roman" w:cs="Times New Roman"/>
          <w:spacing w:val="-2"/>
        </w:rPr>
        <w:t>a</w:t>
      </w:r>
      <w:r>
        <w:rPr>
          <w:rFonts w:ascii="Times New Roman" w:eastAsia="Times New Roman" w:hAnsi="Times New Roman" w:cs="Times New Roman"/>
          <w:spacing w:val="1"/>
        </w:rPr>
        <w:t>ri</w:t>
      </w:r>
      <w:r>
        <w:rPr>
          <w:rFonts w:ascii="Times New Roman" w:eastAsia="Times New Roman" w:hAnsi="Times New Roman" w:cs="Times New Roman"/>
        </w:rPr>
        <w:t>ng by</w:t>
      </w:r>
      <w:r>
        <w:rPr>
          <w:rFonts w:ascii="Times New Roman" w:eastAsia="Times New Roman" w:hAnsi="Times New Roman" w:cs="Times New Roman"/>
          <w:spacing w:val="-2"/>
        </w:rPr>
        <w:t xml:space="preserve"> </w:t>
      </w:r>
      <w:r>
        <w:rPr>
          <w:rFonts w:ascii="Times New Roman" w:eastAsia="Times New Roman" w:hAnsi="Times New Roman" w:cs="Times New Roman"/>
        </w:rPr>
        <w:t>a d</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2"/>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H</w:t>
      </w:r>
      <w:r>
        <w:rPr>
          <w:rFonts w:ascii="Times New Roman" w:eastAsia="Times New Roman" w:hAnsi="Times New Roman" w:cs="Times New Roman"/>
          <w:spacing w:val="-3"/>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Panel </w:t>
      </w:r>
      <w:r>
        <w:rPr>
          <w:rFonts w:ascii="Times New Roman" w:eastAsia="Times New Roman" w:hAnsi="Times New Roman" w:cs="Times New Roman"/>
          <w:spacing w:val="1"/>
        </w:rPr>
        <w:t>i</w:t>
      </w:r>
      <w:r>
        <w:rPr>
          <w:rFonts w:ascii="Times New Roman" w:eastAsia="Times New Roman" w:hAnsi="Times New Roman" w:cs="Times New Roman"/>
        </w:rPr>
        <w:t>s w</w:t>
      </w:r>
      <w:r>
        <w:rPr>
          <w:rFonts w:ascii="Times New Roman" w:eastAsia="Times New Roman" w:hAnsi="Times New Roman" w:cs="Times New Roman"/>
          <w:spacing w:val="-3"/>
        </w:rPr>
        <w:t>a</w:t>
      </w:r>
      <w:r>
        <w:rPr>
          <w:rFonts w:ascii="Times New Roman" w:eastAsia="Times New Roman" w:hAnsi="Times New Roman" w:cs="Times New Roman"/>
          <w:spacing w:val="1"/>
        </w:rPr>
        <w:t>rr</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p>
    <w:p w:rsidR="00906A9E" w:rsidRDefault="00906A9E" w:rsidP="00906A9E">
      <w:pPr>
        <w:spacing w:after="0" w:line="249" w:lineRule="exact"/>
        <w:ind w:left="2601" w:right="-20"/>
        <w:rPr>
          <w:rFonts w:ascii="Times New Roman" w:eastAsia="Times New Roman" w:hAnsi="Times New Roman" w:cs="Times New Roman"/>
        </w:rPr>
      </w:pP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co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ew 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p>
    <w:p w:rsidR="00906A9E" w:rsidRDefault="00906A9E" w:rsidP="00906A9E">
      <w:pPr>
        <w:spacing w:before="1" w:after="0" w:line="240" w:lineRule="auto"/>
        <w:ind w:left="2601" w:right="-20"/>
        <w:rPr>
          <w:rFonts w:ascii="Times New Roman" w:eastAsia="Times New Roman" w:hAnsi="Times New Roman" w:cs="Times New Roman"/>
        </w:rPr>
      </w:pP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appeal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new</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bod</w:t>
      </w:r>
      <w:r>
        <w:rPr>
          <w:rFonts w:ascii="Times New Roman" w:eastAsia="Times New Roman" w:hAnsi="Times New Roman" w:cs="Times New Roman"/>
          <w:spacing w:val="-2"/>
        </w:rPr>
        <w:t>y</w:t>
      </w:r>
      <w:r>
        <w:rPr>
          <w:rFonts w:ascii="Times New Roman" w:eastAsia="Times New Roman" w:hAnsi="Times New Roman" w:cs="Times New Roman"/>
        </w:rPr>
        <w:t>.</w:t>
      </w:r>
    </w:p>
    <w:p w:rsidR="00906A9E" w:rsidRDefault="00906A9E" w:rsidP="00906A9E">
      <w:pPr>
        <w:spacing w:after="0" w:line="252" w:lineRule="exact"/>
        <w:ind w:left="2241" w:right="-20"/>
        <w:rPr>
          <w:rFonts w:ascii="Times New Roman" w:eastAsia="Times New Roman" w:hAnsi="Times New Roman" w:cs="Times New Roman"/>
        </w:rPr>
      </w:pPr>
      <w:r>
        <w:rPr>
          <w:rFonts w:ascii="Times New Roman" w:eastAsia="Times New Roman" w:hAnsi="Times New Roman" w:cs="Times New Roman"/>
        </w:rPr>
        <w:t xml:space="preserve">d.  </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rPr>
        <w:t>e</w:t>
      </w:r>
      <w:r>
        <w:rPr>
          <w:rFonts w:ascii="Times New Roman" w:eastAsia="Times New Roman" w:hAnsi="Times New Roman" w:cs="Times New Roman"/>
          <w:b/>
          <w:bCs/>
          <w:spacing w:val="1"/>
        </w:rPr>
        <w:t>m</w:t>
      </w:r>
      <w:r>
        <w:rPr>
          <w:rFonts w:ascii="Times New Roman" w:eastAsia="Times New Roman" w:hAnsi="Times New Roman" w:cs="Times New Roman"/>
          <w:b/>
          <w:bCs/>
        </w:rPr>
        <w:t>an</w:t>
      </w:r>
      <w:r>
        <w:rPr>
          <w:rFonts w:ascii="Times New Roman" w:eastAsia="Times New Roman" w:hAnsi="Times New Roman" w:cs="Times New Roman"/>
          <w:b/>
          <w:bCs/>
          <w:spacing w:val="-1"/>
        </w:rPr>
        <w:t>d</w:t>
      </w:r>
      <w:r>
        <w:rPr>
          <w:rFonts w:ascii="Times New Roman" w:eastAsia="Times New Roman" w:hAnsi="Times New Roman" w:cs="Times New Roman"/>
          <w:b/>
          <w:bCs/>
        </w:rPr>
        <w:t>.</w:t>
      </w:r>
      <w:r>
        <w:rPr>
          <w:rFonts w:ascii="Times New Roman" w:eastAsia="Times New Roman" w:hAnsi="Times New Roman" w:cs="Times New Roman"/>
          <w:b/>
          <w:bCs/>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 ad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ra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ir</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p>
    <w:p w:rsidR="00906A9E" w:rsidRDefault="00906A9E" w:rsidP="00906A9E">
      <w:pPr>
        <w:spacing w:before="1" w:after="0" w:line="239" w:lineRule="auto"/>
        <w:ind w:left="2601" w:right="68"/>
        <w:rPr>
          <w:rFonts w:ascii="Times New Roman" w:eastAsia="Times New Roman" w:hAnsi="Times New Roman" w:cs="Times New Roman"/>
        </w:rPr>
      </w:pP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2"/>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Panel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 t</w:t>
      </w:r>
      <w:r>
        <w:rPr>
          <w:rFonts w:ascii="Times New Roman" w:eastAsia="Times New Roman" w:hAnsi="Times New Roman" w:cs="Times New Roman"/>
          <w:spacing w:val="-2"/>
        </w:rPr>
        <w:t>he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ec</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su</w:t>
      </w:r>
      <w:r>
        <w:rPr>
          <w:rFonts w:ascii="Times New Roman" w:eastAsia="Times New Roman" w:hAnsi="Times New Roman" w:cs="Times New Roman"/>
          <w:spacing w:val="-2"/>
        </w:rPr>
        <w:t>b</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ff</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hat dec</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en</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 new</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ent</w:t>
      </w:r>
      <w:r>
        <w:rPr>
          <w:rFonts w:ascii="Times New Roman" w:eastAsia="Times New Roman" w:hAnsi="Times New Roman" w:cs="Times New Roman"/>
          <w:spacing w:val="-1"/>
        </w:rPr>
        <w:t xml:space="preserve"> 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ons. A </w:t>
      </w:r>
      <w:r>
        <w:rPr>
          <w:rFonts w:ascii="Times New Roman" w:eastAsia="Times New Roman" w:hAnsi="Times New Roman" w:cs="Times New Roman"/>
          <w:spacing w:val="1"/>
        </w:rPr>
        <w:t>st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appeal</w:t>
      </w:r>
      <w:r>
        <w:rPr>
          <w:rFonts w:ascii="Times New Roman" w:eastAsia="Times New Roman" w:hAnsi="Times New Roman" w:cs="Times New Roman"/>
          <w:spacing w:val="-1"/>
        </w:rPr>
        <w:t xml:space="preserve"> </w:t>
      </w:r>
      <w:r>
        <w:rPr>
          <w:rFonts w:ascii="Times New Roman" w:eastAsia="Times New Roman" w:hAnsi="Times New Roman" w:cs="Times New Roman"/>
        </w:rPr>
        <w:t>a d</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o</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rPr>
        <w:t>e He</w:t>
      </w:r>
      <w:r>
        <w:rPr>
          <w:rFonts w:ascii="Times New Roman" w:eastAsia="Times New Roman" w:hAnsi="Times New Roman" w:cs="Times New Roman"/>
          <w:spacing w:val="-2"/>
        </w:rPr>
        <w:t>a</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Pan</w:t>
      </w:r>
      <w:r>
        <w:rPr>
          <w:rFonts w:ascii="Times New Roman" w:eastAsia="Times New Roman" w:hAnsi="Times New Roman" w:cs="Times New Roman"/>
          <w:spacing w:val="-2"/>
        </w:rPr>
        <w:t>e</w:t>
      </w:r>
      <w:r>
        <w:rPr>
          <w:rFonts w:ascii="Times New Roman" w:eastAsia="Times New Roman" w:hAnsi="Times New Roman" w:cs="Times New Roman"/>
        </w:rPr>
        <w:t xml:space="preserve">l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chan</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ft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w:t>
      </w:r>
    </w:p>
    <w:p w:rsidR="00906A9E" w:rsidRDefault="00906A9E" w:rsidP="00906A9E">
      <w:pPr>
        <w:spacing w:before="17" w:after="0" w:line="240" w:lineRule="exact"/>
        <w:rPr>
          <w:sz w:val="24"/>
          <w:szCs w:val="24"/>
        </w:rPr>
      </w:pPr>
    </w:p>
    <w:p w:rsidR="00906A9E" w:rsidRDefault="00906A9E" w:rsidP="00906A9E">
      <w:pPr>
        <w:spacing w:after="0" w:line="252" w:lineRule="exact"/>
        <w:ind w:left="1160" w:right="139" w:hanging="360"/>
        <w:rPr>
          <w:rFonts w:ascii="Times New Roman" w:eastAsia="Times New Roman" w:hAnsi="Times New Roman" w:cs="Times New Roman"/>
        </w:rPr>
      </w:pPr>
      <w:r>
        <w:rPr>
          <w:rFonts w:ascii="Times New Roman" w:eastAsia="Times New Roman" w:hAnsi="Times New Roman" w:cs="Times New Roman"/>
          <w:spacing w:val="-1"/>
        </w:rPr>
        <w:t>G</w:t>
      </w:r>
      <w:r>
        <w:rPr>
          <w:rFonts w:ascii="Times New Roman" w:eastAsia="Times New Roman" w:hAnsi="Times New Roman" w:cs="Times New Roman"/>
        </w:rPr>
        <w:t xml:space="preserve">. </w:t>
      </w:r>
      <w:r>
        <w:rPr>
          <w:rFonts w:ascii="Times New Roman" w:eastAsia="Times New Roman" w:hAnsi="Times New Roman" w:cs="Times New Roman"/>
          <w:spacing w:val="36"/>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 xml:space="preserve"> O</w:t>
      </w:r>
      <w:r>
        <w:rPr>
          <w:rFonts w:ascii="Times New Roman" w:eastAsia="Times New Roman" w:hAnsi="Times New Roman" w:cs="Times New Roman"/>
        </w:rPr>
        <w:t xml:space="preserve">F </w:t>
      </w:r>
      <w:r>
        <w:rPr>
          <w:rFonts w:ascii="Times New Roman" w:eastAsia="Times New Roman" w:hAnsi="Times New Roman" w:cs="Times New Roman"/>
          <w:spacing w:val="-1"/>
        </w:rPr>
        <w:t>ACAD</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4"/>
        </w:rPr>
        <w:t>I</w:t>
      </w:r>
      <w:r>
        <w:rPr>
          <w:rFonts w:ascii="Times New Roman" w:eastAsia="Times New Roman" w:hAnsi="Times New Roman" w:cs="Times New Roman"/>
        </w:rPr>
        <w:t>C</w:t>
      </w:r>
      <w:r>
        <w:rPr>
          <w:rFonts w:ascii="Times New Roman" w:eastAsia="Times New Roman" w:hAnsi="Times New Roman" w:cs="Times New Roman"/>
          <w:spacing w:val="-1"/>
        </w:rPr>
        <w:t xml:space="preserve"> Y</w:t>
      </w:r>
      <w:r>
        <w:rPr>
          <w:rFonts w:ascii="Times New Roman" w:eastAsia="Times New Roman" w:hAnsi="Times New Roman" w:cs="Times New Roman"/>
          <w:spacing w:val="2"/>
        </w:rPr>
        <w:t>E</w:t>
      </w:r>
      <w:r>
        <w:rPr>
          <w:rFonts w:ascii="Times New Roman" w:eastAsia="Times New Roman" w:hAnsi="Times New Roman" w:cs="Times New Roman"/>
          <w:spacing w:val="-1"/>
        </w:rPr>
        <w:t>A</w:t>
      </w:r>
      <w:r>
        <w:rPr>
          <w:rFonts w:ascii="Times New Roman" w:eastAsia="Times New Roman" w:hAnsi="Times New Roman" w:cs="Times New Roman"/>
        </w:rPr>
        <w:t>R</w:t>
      </w:r>
      <w:r>
        <w:rPr>
          <w:rFonts w:ascii="Times New Roman" w:eastAsia="Times New Roman" w:hAnsi="Times New Roman" w:cs="Times New Roman"/>
          <w:spacing w:val="-1"/>
        </w:rPr>
        <w:t xml:space="preserve"> AN</w:t>
      </w:r>
      <w:r>
        <w:rPr>
          <w:rFonts w:ascii="Times New Roman" w:eastAsia="Times New Roman" w:hAnsi="Times New Roman" w:cs="Times New Roman"/>
        </w:rPr>
        <w:t>D</w:t>
      </w:r>
      <w:r>
        <w:rPr>
          <w:rFonts w:ascii="Times New Roman" w:eastAsia="Times New Roman" w:hAnsi="Times New Roman" w:cs="Times New Roman"/>
          <w:spacing w:val="-1"/>
        </w:rPr>
        <w:t xml:space="preserve"> G</w:t>
      </w:r>
      <w:r>
        <w:rPr>
          <w:rFonts w:ascii="Times New Roman" w:eastAsia="Times New Roman" w:hAnsi="Times New Roman" w:cs="Times New Roman"/>
        </w:rPr>
        <w:t>E</w:t>
      </w:r>
      <w:r>
        <w:rPr>
          <w:rFonts w:ascii="Times New Roman" w:eastAsia="Times New Roman" w:hAnsi="Times New Roman" w:cs="Times New Roman"/>
          <w:spacing w:val="-2"/>
        </w:rPr>
        <w:t>O</w:t>
      </w:r>
      <w:r>
        <w:rPr>
          <w:rFonts w:ascii="Times New Roman" w:eastAsia="Times New Roman" w:hAnsi="Times New Roman" w:cs="Times New Roman"/>
          <w:spacing w:val="1"/>
        </w:rPr>
        <w:t>G</w:t>
      </w:r>
      <w:r>
        <w:rPr>
          <w:rFonts w:ascii="Times New Roman" w:eastAsia="Times New Roman" w:hAnsi="Times New Roman" w:cs="Times New Roman"/>
          <w:spacing w:val="-1"/>
        </w:rPr>
        <w:t>RA</w:t>
      </w:r>
      <w:r>
        <w:rPr>
          <w:rFonts w:ascii="Times New Roman" w:eastAsia="Times New Roman" w:hAnsi="Times New Roman" w:cs="Times New Roman"/>
        </w:rPr>
        <w:t>P</w:t>
      </w:r>
      <w:r>
        <w:rPr>
          <w:rFonts w:ascii="Times New Roman" w:eastAsia="Times New Roman" w:hAnsi="Times New Roman" w:cs="Times New Roman"/>
          <w:spacing w:val="1"/>
        </w:rPr>
        <w:t>H</w:t>
      </w:r>
      <w:r>
        <w:rPr>
          <w:rFonts w:ascii="Times New Roman" w:eastAsia="Times New Roman" w:hAnsi="Times New Roman" w:cs="Times New Roman"/>
          <w:spacing w:val="-2"/>
        </w:rPr>
        <w:t>I</w:t>
      </w:r>
      <w:r>
        <w:rPr>
          <w:rFonts w:ascii="Times New Roman" w:eastAsia="Times New Roman" w:hAnsi="Times New Roman" w:cs="Times New Roman"/>
          <w:spacing w:val="1"/>
        </w:rPr>
        <w:t>C</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
        </w:rPr>
        <w:t xml:space="preserve"> R</w:t>
      </w:r>
      <w:r>
        <w:rPr>
          <w:rFonts w:ascii="Times New Roman" w:eastAsia="Times New Roman" w:hAnsi="Times New Roman" w:cs="Times New Roman"/>
        </w:rPr>
        <w:t>EM</w:t>
      </w:r>
      <w:r>
        <w:rPr>
          <w:rFonts w:ascii="Times New Roman" w:eastAsia="Times New Roman" w:hAnsi="Times New Roman" w:cs="Times New Roman"/>
          <w:spacing w:val="-1"/>
        </w:rPr>
        <w:t>O</w:t>
      </w:r>
      <w:r>
        <w:rPr>
          <w:rFonts w:ascii="Times New Roman" w:eastAsia="Times New Roman" w:hAnsi="Times New Roman" w:cs="Times New Roman"/>
          <w:spacing w:val="2"/>
        </w:rPr>
        <w:t>T</w:t>
      </w:r>
      <w:r>
        <w:rPr>
          <w:rFonts w:ascii="Times New Roman" w:eastAsia="Times New Roman" w:hAnsi="Times New Roman" w:cs="Times New Roman"/>
        </w:rPr>
        <w:t xml:space="preserve">E </w:t>
      </w:r>
      <w:r>
        <w:rPr>
          <w:rFonts w:ascii="Times New Roman" w:eastAsia="Times New Roman" w:hAnsi="Times New Roman" w:cs="Times New Roman"/>
          <w:spacing w:val="-1"/>
        </w:rPr>
        <w:t>CA</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 xml:space="preserve">S. </w:t>
      </w:r>
      <w:r>
        <w:rPr>
          <w:rFonts w:ascii="Times New Roman" w:eastAsia="Times New Roman" w:hAnsi="Times New Roman" w:cs="Times New Roman"/>
          <w:spacing w:val="2"/>
        </w:rPr>
        <w:t xml:space="preserve"> T</w:t>
      </w:r>
      <w:r>
        <w:rPr>
          <w:rFonts w:ascii="Times New Roman" w:eastAsia="Times New Roman" w:hAnsi="Times New Roman" w:cs="Times New Roman"/>
        </w:rPr>
        <w:t xml:space="preserve">he </w:t>
      </w:r>
      <w:r>
        <w:rPr>
          <w:rFonts w:ascii="Times New Roman" w:eastAsia="Times New Roman" w:hAnsi="Times New Roman" w:cs="Times New Roman"/>
          <w:spacing w:val="1"/>
        </w:rPr>
        <w:lastRenderedPageBreak/>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rPr>
        <w:t>s w</w:t>
      </w:r>
      <w:r>
        <w:rPr>
          <w:rFonts w:ascii="Times New Roman" w:eastAsia="Times New Roman" w:hAnsi="Times New Roman" w:cs="Times New Roman"/>
          <w:spacing w:val="-2"/>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app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 xml:space="preserve">hen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o</w:t>
      </w:r>
      <w:r>
        <w:rPr>
          <w:rFonts w:ascii="Times New Roman" w:eastAsia="Times New Roman" w:hAnsi="Times New Roman" w:cs="Times New Roman"/>
          <w:spacing w:val="-2"/>
        </w:rPr>
        <w:t>c</w:t>
      </w:r>
      <w:r>
        <w:rPr>
          <w:rFonts w:ascii="Times New Roman" w:eastAsia="Times New Roman" w:hAnsi="Times New Roman" w:cs="Times New Roman"/>
        </w:rPr>
        <w:t>cur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4"/>
        </w:rPr>
        <w:t>mm</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p>
    <w:p w:rsidR="00906A9E" w:rsidRDefault="00906A9E" w:rsidP="00906A9E">
      <w:pPr>
        <w:spacing w:after="0"/>
        <w:sectPr w:rsidR="00906A9E">
          <w:headerReference w:type="default" r:id="rId11"/>
          <w:pgSz w:w="12240" w:h="15840"/>
          <w:pgMar w:top="1360" w:right="1340" w:bottom="1200" w:left="1720" w:header="0" w:footer="1014" w:gutter="0"/>
          <w:cols w:space="720"/>
        </w:sectPr>
      </w:pPr>
    </w:p>
    <w:p w:rsidR="00906A9E" w:rsidRDefault="00906A9E" w:rsidP="00906A9E">
      <w:pPr>
        <w:spacing w:before="74" w:after="0" w:line="239" w:lineRule="auto"/>
        <w:ind w:left="1160" w:right="58"/>
        <w:rPr>
          <w:rFonts w:ascii="Times New Roman" w:eastAsia="Times New Roman" w:hAnsi="Times New Roman" w:cs="Times New Roman"/>
        </w:rPr>
      </w:pPr>
      <w:r>
        <w:rPr>
          <w:rFonts w:ascii="Times New Roman" w:eastAsia="Times New Roman" w:hAnsi="Times New Roman" w:cs="Times New Roman"/>
        </w:rPr>
        <w:lastRenderedPageBreak/>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ed a</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rPr>
        <w:t>o do</w:t>
      </w:r>
      <w:r>
        <w:rPr>
          <w:rFonts w:ascii="Times New Roman" w:eastAsia="Times New Roman" w:hAnsi="Times New Roman" w:cs="Times New Roman"/>
          <w:spacing w:val="-2"/>
        </w:rPr>
        <w:t>e</w:t>
      </w:r>
      <w:r>
        <w:rPr>
          <w:rFonts w:ascii="Times New Roman" w:eastAsia="Times New Roman" w:hAnsi="Times New Roman" w:cs="Times New Roman"/>
        </w:rPr>
        <w:t>s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c</w:t>
      </w:r>
      <w:r>
        <w:rPr>
          <w:rFonts w:ascii="Times New Roman" w:eastAsia="Times New Roman" w:hAnsi="Times New Roman" w:cs="Times New Roman"/>
        </w:rPr>
        <w:t>ou</w:t>
      </w:r>
      <w:r>
        <w:rPr>
          <w:rFonts w:ascii="Times New Roman" w:eastAsia="Times New Roman" w:hAnsi="Times New Roman" w:cs="Times New Roman"/>
          <w:spacing w:val="1"/>
        </w:rPr>
        <w:t>r</w:t>
      </w:r>
      <w:r>
        <w:rPr>
          <w:rFonts w:ascii="Times New Roman" w:eastAsia="Times New Roman" w:hAnsi="Times New Roman" w:cs="Times New Roman"/>
          <w:spacing w:val="-2"/>
        </w:rPr>
        <w:t>se</w:t>
      </w:r>
      <w:r>
        <w:rPr>
          <w:rFonts w:ascii="Times New Roman" w:eastAsia="Times New Roman" w:hAnsi="Times New Roman" w:cs="Times New Roman"/>
        </w:rPr>
        <w:t xml:space="preserve">s on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3"/>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 or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hat 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po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ne</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end</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 s</w:t>
      </w:r>
      <w:r>
        <w:rPr>
          <w:rFonts w:ascii="Times New Roman" w:eastAsia="Times New Roman" w:hAnsi="Times New Roman" w:cs="Times New Roman"/>
          <w:spacing w:val="1"/>
        </w:rPr>
        <w:t>e</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u</w:t>
      </w:r>
      <w:r>
        <w:rPr>
          <w:rFonts w:ascii="Times New Roman" w:eastAsia="Times New Roman" w:hAnsi="Times New Roman" w:cs="Times New Roman"/>
        </w:rPr>
        <w:t>na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be he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ek</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ance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du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oces</w:t>
      </w:r>
      <w:r>
        <w:rPr>
          <w:rFonts w:ascii="Times New Roman" w:eastAsia="Times New Roman" w:hAnsi="Times New Roman" w:cs="Times New Roman"/>
          <w:spacing w:val="-1"/>
        </w:rPr>
        <w:t>s</w:t>
      </w:r>
      <w:r>
        <w:rPr>
          <w:rFonts w:ascii="Times New Roman" w:eastAsia="Times New Roman" w:hAnsi="Times New Roman" w:cs="Times New Roman"/>
        </w:rPr>
        <w:t>.</w:t>
      </w:r>
    </w:p>
    <w:p w:rsidR="00906A9E" w:rsidRDefault="00906A9E" w:rsidP="00906A9E">
      <w:pPr>
        <w:spacing w:before="1" w:after="0" w:line="239" w:lineRule="auto"/>
        <w:ind w:left="2241" w:right="177" w:hanging="36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rPr>
        <w:t>dm</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i</w:t>
      </w:r>
      <w:r>
        <w:rPr>
          <w:rFonts w:ascii="Times New Roman" w:eastAsia="Times New Roman" w:hAnsi="Times New Roman" w:cs="Times New Roman"/>
          <w:b/>
          <w:bCs/>
        </w:rPr>
        <w:t>s</w:t>
      </w:r>
      <w:r>
        <w:rPr>
          <w:rFonts w:ascii="Times New Roman" w:eastAsia="Times New Roman" w:hAnsi="Times New Roman" w:cs="Times New Roman"/>
          <w:b/>
          <w:bCs/>
          <w:spacing w:val="-1"/>
        </w:rPr>
        <w:t>t</w:t>
      </w:r>
      <w:r>
        <w:rPr>
          <w:rFonts w:ascii="Times New Roman" w:eastAsia="Times New Roman" w:hAnsi="Times New Roman" w:cs="Times New Roman"/>
          <w:b/>
          <w:bCs/>
        </w:rPr>
        <w:t>ra</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ve A</w:t>
      </w:r>
      <w:r>
        <w:rPr>
          <w:rFonts w:ascii="Times New Roman" w:eastAsia="Times New Roman" w:hAnsi="Times New Roman" w:cs="Times New Roman"/>
          <w:b/>
          <w:bCs/>
          <w:spacing w:val="-3"/>
        </w:rPr>
        <w:t>c</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o</w:t>
      </w:r>
      <w:r>
        <w:rPr>
          <w:rFonts w:ascii="Times New Roman" w:eastAsia="Times New Roman" w:hAnsi="Times New Roman" w:cs="Times New Roman"/>
          <w:b/>
          <w:bCs/>
          <w:spacing w:val="1"/>
        </w:rPr>
        <w:t>n</w:t>
      </w:r>
      <w:r>
        <w:rPr>
          <w:rFonts w:ascii="Times New Roman" w:eastAsia="Times New Roman" w:hAnsi="Times New Roman" w:cs="Times New Roman"/>
          <w:b/>
          <w:bCs/>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acc</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rPr>
        <w:t>ny cha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es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He</w:t>
      </w:r>
      <w:r>
        <w:rPr>
          <w:rFonts w:ascii="Times New Roman" w:eastAsia="Times New Roman" w:hAnsi="Times New Roman" w:cs="Times New Roman"/>
          <w:spacing w:val="-2"/>
        </w:rPr>
        <w:t>a</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Pan</w:t>
      </w:r>
      <w:r>
        <w:rPr>
          <w:rFonts w:ascii="Times New Roman" w:eastAsia="Times New Roman" w:hAnsi="Times New Roman" w:cs="Times New Roman"/>
          <w:spacing w:val="-2"/>
        </w:rPr>
        <w:t>e</w:t>
      </w:r>
      <w:r>
        <w:rPr>
          <w:rFonts w:ascii="Times New Roman" w:eastAsia="Times New Roman" w:hAnsi="Times New Roman" w:cs="Times New Roman"/>
        </w:rPr>
        <w:t xml:space="preserve">l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si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any a</w:t>
      </w:r>
      <w:r>
        <w:rPr>
          <w:rFonts w:ascii="Times New Roman" w:eastAsia="Times New Roman" w:hAnsi="Times New Roman" w:cs="Times New Roman"/>
          <w:spacing w:val="-2"/>
        </w:rPr>
        <w:t>gg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f</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ondu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 pa</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3"/>
        </w:rPr>
        <w:t>m</w:t>
      </w:r>
      <w:r>
        <w:rPr>
          <w:rFonts w:ascii="Times New Roman" w:eastAsia="Times New Roman" w:hAnsi="Times New Roman" w:cs="Times New Roman"/>
        </w:rPr>
        <w:t xml:space="preserve">ade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rPr>
        <w:t>cond</w:t>
      </w:r>
      <w:r>
        <w:rPr>
          <w:rFonts w:ascii="Times New Roman" w:eastAsia="Times New Roman" w:hAnsi="Times New Roman" w:cs="Times New Roman"/>
          <w:spacing w:val="-2"/>
        </w:rPr>
        <w:t>u</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ri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rPr>
        <w:t>ch</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5"/>
        </w:rPr>
        <w:t>s</w:t>
      </w:r>
      <w:r>
        <w:rPr>
          <w:rFonts w:ascii="Times New Roman" w:eastAsia="Times New Roman" w:hAnsi="Times New Roman" w:cs="Times New Roman"/>
        </w:rPr>
        <w:t>, 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1"/>
        </w:rPr>
        <w:t>w</w:t>
      </w:r>
      <w:r>
        <w:rPr>
          <w:rFonts w:ascii="Times New Roman" w:eastAsia="Times New Roman" w:hAnsi="Times New Roman" w:cs="Times New Roman"/>
          <w:spacing w:val="1"/>
        </w:rPr>
        <w:t>ri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rPr>
        <w:t>son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a</w:t>
      </w:r>
      <w:r>
        <w:rPr>
          <w:rFonts w:ascii="Times New Roman" w:eastAsia="Times New Roman" w:hAnsi="Times New Roman" w:cs="Times New Roman"/>
        </w:rPr>
        <w:t>ccu</w:t>
      </w:r>
      <w:r>
        <w:rPr>
          <w:rFonts w:ascii="Times New Roman" w:eastAsia="Times New Roman" w:hAnsi="Times New Roman" w:cs="Times New Roman"/>
          <w:spacing w:val="-2"/>
        </w:rPr>
        <w:t>s</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rPr>
        <w:t>e app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 appea</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V</w:t>
      </w:r>
      <w:r>
        <w:rPr>
          <w:rFonts w:ascii="Times New Roman" w:eastAsia="Times New Roman" w:hAnsi="Times New Roman" w:cs="Times New Roman"/>
          <w:spacing w:val="-1"/>
        </w:rPr>
        <w:t>i</w:t>
      </w:r>
      <w:r>
        <w:rPr>
          <w:rFonts w:ascii="Times New Roman" w:eastAsia="Times New Roman" w:hAnsi="Times New Roman" w:cs="Times New Roman"/>
        </w:rPr>
        <w:t>ce Pr</w:t>
      </w:r>
      <w:r>
        <w:rPr>
          <w:rFonts w:ascii="Times New Roman" w:eastAsia="Times New Roman" w:hAnsi="Times New Roman" w:cs="Times New Roman"/>
          <w:spacing w:val="1"/>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3"/>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i/>
        </w:rPr>
        <w:t xml:space="preserve">F. </w:t>
      </w:r>
      <w:r>
        <w:rPr>
          <w:rFonts w:ascii="Times New Roman" w:eastAsia="Times New Roman" w:hAnsi="Times New Roman" w:cs="Times New Roman"/>
          <w:i/>
          <w:spacing w:val="-3"/>
        </w:rPr>
        <w:t>A</w:t>
      </w:r>
      <w:r>
        <w:rPr>
          <w:rFonts w:ascii="Times New Roman" w:eastAsia="Times New Roman" w:hAnsi="Times New Roman" w:cs="Times New Roman"/>
          <w:i/>
        </w:rPr>
        <w:t>ppea</w:t>
      </w:r>
      <w:r>
        <w:rPr>
          <w:rFonts w:ascii="Times New Roman" w:eastAsia="Times New Roman" w:hAnsi="Times New Roman" w:cs="Times New Roman"/>
          <w:i/>
          <w:spacing w:val="-1"/>
        </w:rPr>
        <w:t>l</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1"/>
        </w:rPr>
        <w:t>n</w:t>
      </w:r>
      <w:r>
        <w:rPr>
          <w:rFonts w:ascii="Times New Roman" w:eastAsia="Times New Roman" w:hAnsi="Times New Roman" w:cs="Times New Roman"/>
          <w:spacing w:val="-2"/>
        </w:rPr>
        <w:t>.</w:t>
      </w:r>
      <w:r>
        <w:rPr>
          <w:rFonts w:ascii="Times New Roman" w:eastAsia="Times New Roman" w:hAnsi="Times New Roman" w:cs="Times New Roman"/>
        </w:rPr>
        <w:t>)</w:t>
      </w:r>
    </w:p>
    <w:p w:rsidR="00906A9E" w:rsidRDefault="00906A9E" w:rsidP="00906A9E">
      <w:pPr>
        <w:spacing w:before="1" w:after="0" w:line="240" w:lineRule="auto"/>
        <w:ind w:left="2241" w:right="189" w:hanging="36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rPr>
        <w:t>dm</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i</w:t>
      </w:r>
      <w:r>
        <w:rPr>
          <w:rFonts w:ascii="Times New Roman" w:eastAsia="Times New Roman" w:hAnsi="Times New Roman" w:cs="Times New Roman"/>
          <w:b/>
          <w:bCs/>
        </w:rPr>
        <w:t>s</w:t>
      </w:r>
      <w:r>
        <w:rPr>
          <w:rFonts w:ascii="Times New Roman" w:eastAsia="Times New Roman" w:hAnsi="Times New Roman" w:cs="Times New Roman"/>
          <w:b/>
          <w:bCs/>
          <w:spacing w:val="-1"/>
        </w:rPr>
        <w:t>t</w:t>
      </w:r>
      <w:r>
        <w:rPr>
          <w:rFonts w:ascii="Times New Roman" w:eastAsia="Times New Roman" w:hAnsi="Times New Roman" w:cs="Times New Roman"/>
          <w:b/>
          <w:bCs/>
        </w:rPr>
        <w:t>ra</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ve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or</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G</w:t>
      </w:r>
      <w:r>
        <w:rPr>
          <w:rFonts w:ascii="Times New Roman" w:eastAsia="Times New Roman" w:hAnsi="Times New Roman" w:cs="Times New Roman"/>
          <w:b/>
          <w:bCs/>
        </w:rPr>
        <w:t>rad</w:t>
      </w:r>
      <w:r>
        <w:rPr>
          <w:rFonts w:ascii="Times New Roman" w:eastAsia="Times New Roman" w:hAnsi="Times New Roman" w:cs="Times New Roman"/>
          <w:b/>
          <w:bCs/>
          <w:spacing w:val="-3"/>
        </w:rPr>
        <w:t>u</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H</w:t>
      </w:r>
      <w:r>
        <w:rPr>
          <w:rFonts w:ascii="Times New Roman" w:eastAsia="Times New Roman" w:hAnsi="Times New Roman" w:cs="Times New Roman"/>
          <w:b/>
          <w:bCs/>
        </w:rPr>
        <w:t>e</w:t>
      </w:r>
      <w:r>
        <w:rPr>
          <w:rFonts w:ascii="Times New Roman" w:eastAsia="Times New Roman" w:hAnsi="Times New Roman" w:cs="Times New Roman"/>
          <w:b/>
          <w:bCs/>
          <w:spacing w:val="-2"/>
        </w:rPr>
        <w:t>a</w:t>
      </w:r>
      <w:r>
        <w:rPr>
          <w:rFonts w:ascii="Times New Roman" w:eastAsia="Times New Roman" w:hAnsi="Times New Roman" w:cs="Times New Roman"/>
          <w:b/>
          <w:bCs/>
        </w:rPr>
        <w:t>r</w:t>
      </w:r>
      <w:r>
        <w:rPr>
          <w:rFonts w:ascii="Times New Roman" w:eastAsia="Times New Roman" w:hAnsi="Times New Roman" w:cs="Times New Roman"/>
          <w:b/>
          <w:bCs/>
          <w:spacing w:val="1"/>
        </w:rPr>
        <w:t>i</w:t>
      </w:r>
      <w:r>
        <w:rPr>
          <w:rFonts w:ascii="Times New Roman" w:eastAsia="Times New Roman" w:hAnsi="Times New Roman" w:cs="Times New Roman"/>
          <w:b/>
          <w:bCs/>
        </w:rPr>
        <w:t>ng</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el re</w:t>
      </w:r>
      <w:r>
        <w:rPr>
          <w:rFonts w:ascii="Times New Roman" w:eastAsia="Times New Roman" w:hAnsi="Times New Roman" w:cs="Times New Roman"/>
          <w:b/>
          <w:bCs/>
          <w:spacing w:val="-2"/>
        </w:rPr>
        <w:t>v</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w</w:t>
      </w:r>
      <w:r>
        <w:rPr>
          <w:rFonts w:ascii="Times New Roman" w:eastAsia="Times New Roman" w:hAnsi="Times New Roman" w:cs="Times New Roman"/>
          <w:b/>
          <w:bCs/>
        </w:rPr>
        <w:t>.</w:t>
      </w:r>
      <w:r>
        <w:rPr>
          <w:rFonts w:ascii="Times New Roman" w:eastAsia="Times New Roman" w:hAnsi="Times New Roman" w:cs="Times New Roman"/>
          <w:b/>
          <w:bCs/>
          <w:spacing w:val="54"/>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ent den</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cha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es</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2"/>
        </w:rPr>
        <w:t>c</w:t>
      </w:r>
      <w:r>
        <w:rPr>
          <w:rFonts w:ascii="Times New Roman" w:eastAsia="Times New Roman" w:hAnsi="Times New Roman" w:cs="Times New Roman"/>
        </w:rPr>
        <w:t>us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 a</w:t>
      </w:r>
      <w:r>
        <w:rPr>
          <w:rFonts w:ascii="Times New Roman" w:eastAsia="Times New Roman" w:hAnsi="Times New Roman" w:cs="Times New Roman"/>
          <w:spacing w:val="1"/>
        </w:rPr>
        <w:t>s</w:t>
      </w:r>
      <w:r>
        <w:rPr>
          <w:rFonts w:ascii="Times New Roman" w:eastAsia="Times New Roman" w:hAnsi="Times New Roman" w:cs="Times New Roman"/>
          <w:spacing w:val="-2"/>
        </w:rPr>
        <w:t>k</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s</w:t>
      </w:r>
      <w:r>
        <w:rPr>
          <w:rFonts w:ascii="Times New Roman" w:eastAsia="Times New Roman" w:hAnsi="Times New Roman" w:cs="Times New Roman"/>
        </w:rPr>
        <w:t>ub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ay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any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s by</w:t>
      </w:r>
      <w:r>
        <w:rPr>
          <w:rFonts w:ascii="Times New Roman" w:eastAsia="Times New Roman" w:hAnsi="Times New Roman" w:cs="Times New Roman"/>
          <w:spacing w:val="-2"/>
        </w:rPr>
        <w:t xml:space="preserve"> </w:t>
      </w:r>
      <w:r>
        <w:rPr>
          <w:rFonts w:ascii="Times New Roman" w:eastAsia="Times New Roman" w:hAnsi="Times New Roman" w:cs="Times New Roman"/>
        </w:rPr>
        <w:t>a 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ri</w:t>
      </w:r>
      <w:r>
        <w:rPr>
          <w:rFonts w:ascii="Times New Roman" w:eastAsia="Times New Roman" w:hAnsi="Times New Roman" w:cs="Times New Roman"/>
          <w:spacing w:val="-2"/>
        </w:rPr>
        <w:t>b</w:t>
      </w:r>
      <w:r>
        <w:rPr>
          <w:rFonts w:ascii="Times New Roman" w:eastAsia="Times New Roman" w:hAnsi="Times New Roman" w:cs="Times New Roman"/>
        </w:rPr>
        <w:t xml:space="preserve">ed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H</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Panel</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to</w:t>
      </w:r>
      <w:r>
        <w:rPr>
          <w:rFonts w:ascii="Times New Roman" w:eastAsia="Times New Roman" w:hAnsi="Times New Roman" w:cs="Times New Roman"/>
        </w:rPr>
        <w:t>r</w:t>
      </w:r>
      <w:r>
        <w:rPr>
          <w:rFonts w:ascii="Times New Roman" w:eastAsia="Times New Roman" w:hAnsi="Times New Roman" w:cs="Times New Roman"/>
          <w:spacing w:val="-1"/>
        </w:rPr>
        <w:t xml:space="preserve"> 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 co</w:t>
      </w:r>
      <w:r>
        <w:rPr>
          <w:rFonts w:ascii="Times New Roman" w:eastAsia="Times New Roman" w:hAnsi="Times New Roman" w:cs="Times New Roman"/>
          <w:spacing w:val="-2"/>
        </w:rPr>
        <w:t>n</w:t>
      </w:r>
      <w:r>
        <w:rPr>
          <w:rFonts w:ascii="Times New Roman" w:eastAsia="Times New Roman" w:hAnsi="Times New Roman" w:cs="Times New Roman"/>
          <w:spacing w:val="1"/>
        </w:rPr>
        <w:t>j</w:t>
      </w:r>
      <w:r>
        <w:rPr>
          <w:rFonts w:ascii="Times New Roman" w:eastAsia="Times New Roman" w:hAnsi="Times New Roman" w:cs="Times New Roman"/>
        </w:rPr>
        <w:t>un</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rsidR="00906A9E" w:rsidRDefault="00906A9E" w:rsidP="00906A9E">
      <w:pPr>
        <w:spacing w:before="2" w:after="0" w:line="252" w:lineRule="exact"/>
        <w:ind w:left="2241" w:right="60"/>
        <w:rPr>
          <w:rFonts w:ascii="Times New Roman" w:eastAsia="Times New Roman" w:hAnsi="Times New Roman" w:cs="Times New Roman"/>
        </w:rPr>
      </w:pP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For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den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pons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 xml:space="preserve">t </w:t>
      </w:r>
      <w:r>
        <w:rPr>
          <w:rFonts w:ascii="Times New Roman" w:eastAsia="Times New Roman" w:hAnsi="Times New Roman" w:cs="Times New Roman"/>
          <w:spacing w:val="1"/>
        </w:rPr>
        <w:t>i</w:t>
      </w:r>
      <w:r>
        <w:rPr>
          <w:rFonts w:ascii="Times New Roman" w:eastAsia="Times New Roman" w:hAnsi="Times New Roman" w:cs="Times New Roman"/>
        </w:rPr>
        <w:t>n s</w:t>
      </w:r>
      <w:r>
        <w:rPr>
          <w:rFonts w:ascii="Times New Roman" w:eastAsia="Times New Roman" w:hAnsi="Times New Roman" w:cs="Times New Roman"/>
          <w:spacing w:val="-2"/>
        </w:rPr>
        <w:t>u</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exp</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2"/>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H</w:t>
      </w:r>
      <w:r>
        <w:rPr>
          <w:rFonts w:ascii="Times New Roman" w:eastAsia="Times New Roman" w:hAnsi="Times New Roman" w:cs="Times New Roman"/>
          <w:spacing w:val="-3"/>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Panel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p>
    <w:p w:rsidR="00906A9E" w:rsidRDefault="00906A9E" w:rsidP="00906A9E">
      <w:pPr>
        <w:spacing w:before="2" w:after="0" w:line="252" w:lineRule="exact"/>
        <w:ind w:left="2241" w:right="60"/>
        <w:rPr>
          <w:rFonts w:ascii="Times New Roman" w:eastAsia="Times New Roman" w:hAnsi="Times New Roman" w:cs="Times New Roman"/>
        </w:rPr>
      </w:pP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2"/>
        </w:rPr>
        <w:t>a</w:t>
      </w:r>
      <w:r>
        <w:rPr>
          <w:rFonts w:ascii="Times New Roman" w:eastAsia="Times New Roman" w:hAnsi="Times New Roman" w:cs="Times New Roman"/>
        </w:rPr>
        <w:t>ccu</w:t>
      </w:r>
      <w:r>
        <w:rPr>
          <w:rFonts w:ascii="Times New Roman" w:eastAsia="Times New Roman" w:hAnsi="Times New Roman" w:cs="Times New Roman"/>
          <w:spacing w:val="-2"/>
        </w:rPr>
        <w:t>s</w:t>
      </w:r>
      <w:r>
        <w:rPr>
          <w:rFonts w:ascii="Times New Roman" w:eastAsia="Times New Roman" w:hAnsi="Times New Roman" w:cs="Times New Roman"/>
        </w:rPr>
        <w:t>ed</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b</w:t>
      </w:r>
      <w:r>
        <w:rPr>
          <w:rFonts w:ascii="Times New Roman" w:eastAsia="Times New Roman" w:hAnsi="Times New Roman" w:cs="Times New Roman"/>
        </w:rPr>
        <w:t>e no</w:t>
      </w:r>
      <w:r>
        <w:rPr>
          <w:rFonts w:ascii="Times New Roman" w:eastAsia="Times New Roman" w:hAnsi="Times New Roman" w:cs="Times New Roman"/>
          <w:spacing w:val="-1"/>
        </w:rPr>
        <w:t>ti</w:t>
      </w:r>
      <w:r>
        <w:rPr>
          <w:rFonts w:ascii="Times New Roman" w:eastAsia="Times New Roman" w:hAnsi="Times New Roman" w:cs="Times New Roman"/>
          <w:spacing w:val="1"/>
        </w:rPr>
        <w:t>fi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a 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on</w:t>
      </w:r>
      <w:r>
        <w:rPr>
          <w:rFonts w:ascii="Times New Roman" w:eastAsia="Times New Roman" w:hAnsi="Times New Roman" w:cs="Times New Roman"/>
          <w:spacing w:val="-1"/>
        </w:rPr>
        <w:t>i</w:t>
      </w:r>
      <w:r>
        <w:rPr>
          <w:rFonts w:ascii="Times New Roman" w:eastAsia="Times New Roman" w:hAnsi="Times New Roman" w:cs="Times New Roman"/>
        </w:rPr>
        <w:t>c co</w:t>
      </w:r>
      <w:r>
        <w:rPr>
          <w:rFonts w:ascii="Times New Roman" w:eastAsia="Times New Roman" w:hAnsi="Times New Roman" w:cs="Times New Roman"/>
          <w:spacing w:val="-4"/>
        </w:rPr>
        <w:t>mm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rPr>
        <w:t>he acc</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rPr>
        <w:t>sh</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app</w:t>
      </w:r>
      <w:r>
        <w:rPr>
          <w:rFonts w:ascii="Times New Roman" w:eastAsia="Times New Roman" w:hAnsi="Times New Roman" w:cs="Times New Roman"/>
          <w:spacing w:val="-2"/>
        </w:rPr>
        <w:t>e</w:t>
      </w:r>
      <w:r>
        <w:rPr>
          <w:rFonts w:ascii="Times New Roman" w:eastAsia="Times New Roman" w:hAnsi="Times New Roman" w:cs="Times New Roman"/>
        </w:rPr>
        <w:t>al</w:t>
      </w:r>
    </w:p>
    <w:p w:rsidR="00906A9E" w:rsidRDefault="00906A9E" w:rsidP="00906A9E">
      <w:pPr>
        <w:spacing w:before="2" w:after="0" w:line="252" w:lineRule="exact"/>
        <w:ind w:left="2241" w:right="672"/>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d</w:t>
      </w:r>
      <w:r>
        <w:rPr>
          <w:rFonts w:ascii="Times New Roman" w:eastAsia="Times New Roman" w:hAnsi="Times New Roman" w:cs="Times New Roman"/>
        </w:rPr>
        <w:t>ec</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rPr>
        <w:t>ne</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hey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do so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bus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2"/>
        </w:rPr>
        <w:t>y</w:t>
      </w:r>
      <w:r>
        <w:rPr>
          <w:rFonts w:ascii="Times New Roman" w:eastAsia="Times New Roman" w:hAnsi="Times New Roman" w:cs="Times New Roman"/>
        </w:rPr>
        <w:t>s of no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Vi</w:t>
      </w:r>
      <w:r>
        <w:rPr>
          <w:rFonts w:ascii="Times New Roman" w:eastAsia="Times New Roman" w:hAnsi="Times New Roman" w:cs="Times New Roman"/>
          <w:spacing w:val="-2"/>
        </w:rPr>
        <w:t>c</w:t>
      </w:r>
      <w:r>
        <w:rPr>
          <w:rFonts w:ascii="Times New Roman" w:eastAsia="Times New Roman" w:hAnsi="Times New Roman" w:cs="Times New Roman"/>
        </w:rPr>
        <w:t>e P</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udent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1"/>
        </w:rPr>
        <w:t>ff</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3"/>
        </w:rPr>
        <w:t>s</w:t>
      </w:r>
      <w:r>
        <w:rPr>
          <w:rFonts w:ascii="Times New Roman" w:eastAsia="Times New Roman" w:hAnsi="Times New Roman" w:cs="Times New Roman"/>
        </w:rPr>
        <w:t>.</w:t>
      </w:r>
    </w:p>
    <w:p w:rsidR="00906A9E" w:rsidRDefault="00906A9E" w:rsidP="00906A9E">
      <w:pPr>
        <w:spacing w:after="0" w:line="249" w:lineRule="exact"/>
        <w:ind w:left="1881" w:right="-2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rPr>
        <w:t>d</w:t>
      </w:r>
      <w:r>
        <w:rPr>
          <w:rFonts w:ascii="Times New Roman" w:eastAsia="Times New Roman" w:hAnsi="Times New Roman" w:cs="Times New Roman"/>
          <w:b/>
          <w:bCs/>
          <w:spacing w:val="1"/>
        </w:rPr>
        <w:t>mi</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i</w:t>
      </w:r>
      <w:r>
        <w:rPr>
          <w:rFonts w:ascii="Times New Roman" w:eastAsia="Times New Roman" w:hAnsi="Times New Roman" w:cs="Times New Roman"/>
          <w:b/>
          <w:bCs/>
        </w:rPr>
        <w:t>s</w:t>
      </w:r>
      <w:r>
        <w:rPr>
          <w:rFonts w:ascii="Times New Roman" w:eastAsia="Times New Roman" w:hAnsi="Times New Roman" w:cs="Times New Roman"/>
          <w:b/>
          <w:bCs/>
          <w:spacing w:val="-1"/>
        </w:rPr>
        <w:t>t</w:t>
      </w:r>
      <w:r>
        <w:rPr>
          <w:rFonts w:ascii="Times New Roman" w:eastAsia="Times New Roman" w:hAnsi="Times New Roman" w:cs="Times New Roman"/>
          <w:b/>
          <w:bCs/>
        </w:rPr>
        <w:t>ra</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ve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or</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G</w:t>
      </w:r>
      <w:r>
        <w:rPr>
          <w:rFonts w:ascii="Times New Roman" w:eastAsia="Times New Roman" w:hAnsi="Times New Roman" w:cs="Times New Roman"/>
          <w:b/>
          <w:bCs/>
        </w:rPr>
        <w:t>rad</w:t>
      </w:r>
      <w:r>
        <w:rPr>
          <w:rFonts w:ascii="Times New Roman" w:eastAsia="Times New Roman" w:hAnsi="Times New Roman" w:cs="Times New Roman"/>
          <w:b/>
          <w:bCs/>
          <w:spacing w:val="-3"/>
        </w:rPr>
        <w:t>u</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H</w:t>
      </w:r>
      <w:r>
        <w:rPr>
          <w:rFonts w:ascii="Times New Roman" w:eastAsia="Times New Roman" w:hAnsi="Times New Roman" w:cs="Times New Roman"/>
          <w:b/>
          <w:bCs/>
        </w:rPr>
        <w:t>e</w:t>
      </w:r>
      <w:r>
        <w:rPr>
          <w:rFonts w:ascii="Times New Roman" w:eastAsia="Times New Roman" w:hAnsi="Times New Roman" w:cs="Times New Roman"/>
          <w:b/>
          <w:bCs/>
          <w:spacing w:val="-2"/>
        </w:rPr>
        <w:t>a</w:t>
      </w:r>
      <w:r>
        <w:rPr>
          <w:rFonts w:ascii="Times New Roman" w:eastAsia="Times New Roman" w:hAnsi="Times New Roman" w:cs="Times New Roman"/>
          <w:b/>
          <w:bCs/>
        </w:rPr>
        <w:t>r</w:t>
      </w:r>
      <w:r>
        <w:rPr>
          <w:rFonts w:ascii="Times New Roman" w:eastAsia="Times New Roman" w:hAnsi="Times New Roman" w:cs="Times New Roman"/>
          <w:b/>
          <w:bCs/>
          <w:spacing w:val="1"/>
        </w:rPr>
        <w:t>i</w:t>
      </w:r>
      <w:r>
        <w:rPr>
          <w:rFonts w:ascii="Times New Roman" w:eastAsia="Times New Roman" w:hAnsi="Times New Roman" w:cs="Times New Roman"/>
          <w:b/>
          <w:bCs/>
        </w:rPr>
        <w:t>ng</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el</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3"/>
        </w:rPr>
        <w:t>h</w:t>
      </w:r>
      <w:r>
        <w:rPr>
          <w:rFonts w:ascii="Times New Roman" w:eastAsia="Times New Roman" w:hAnsi="Times New Roman" w:cs="Times New Roman"/>
          <w:b/>
          <w:bCs/>
        </w:rPr>
        <w:t>ea</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g</w:t>
      </w:r>
      <w:r>
        <w:rPr>
          <w:rFonts w:ascii="Times New Roman" w:eastAsia="Times New Roman" w:hAnsi="Times New Roman" w:cs="Times New Roman"/>
          <w:b/>
          <w:bCs/>
        </w:rPr>
        <w:t xml:space="preserve">.  </w:t>
      </w:r>
      <w:r>
        <w:rPr>
          <w:rFonts w:ascii="Times New Roman" w:eastAsia="Times New Roman" w:hAnsi="Times New Roman" w:cs="Times New Roman"/>
          <w:spacing w:val="-1"/>
        </w:rPr>
        <w:t>U</w:t>
      </w:r>
      <w:r>
        <w:rPr>
          <w:rFonts w:ascii="Times New Roman" w:eastAsia="Times New Roman" w:hAnsi="Times New Roman" w:cs="Times New Roman"/>
        </w:rPr>
        <w:t xml:space="preserve">pon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ual</w:t>
      </w:r>
    </w:p>
    <w:p w:rsidR="00906A9E" w:rsidRDefault="00906A9E" w:rsidP="00906A9E">
      <w:pPr>
        <w:spacing w:before="1" w:after="0" w:line="240" w:lineRule="auto"/>
        <w:ind w:left="2241" w:right="137"/>
        <w:rPr>
          <w:rFonts w:ascii="Times New Roman" w:eastAsia="Times New Roman" w:hAnsi="Times New Roman" w:cs="Times New Roman"/>
        </w:rPr>
      </w:pPr>
      <w:r>
        <w:rPr>
          <w:rFonts w:ascii="Times New Roman" w:eastAsia="Times New Roman" w:hAnsi="Times New Roman" w:cs="Times New Roman"/>
        </w:rPr>
        <w:t>con</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2"/>
        </w:rPr>
        <w:t>c</w:t>
      </w:r>
      <w:r>
        <w:rPr>
          <w:rFonts w:ascii="Times New Roman" w:eastAsia="Times New Roman" w:hAnsi="Times New Roman" w:cs="Times New Roman"/>
        </w:rPr>
        <w:t>us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g</w:t>
      </w:r>
      <w:r>
        <w:rPr>
          <w:rFonts w:ascii="Times New Roman" w:eastAsia="Times New Roman" w:hAnsi="Times New Roman" w:cs="Times New Roman"/>
          <w:spacing w:val="1"/>
        </w:rPr>
        <w:t>r</w:t>
      </w:r>
      <w:r>
        <w:rPr>
          <w:rFonts w:ascii="Times New Roman" w:eastAsia="Times New Roman" w:hAnsi="Times New Roman" w:cs="Times New Roman"/>
        </w:rPr>
        <w:t>adua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e</w:t>
      </w:r>
      <w:r>
        <w:rPr>
          <w:rFonts w:ascii="Times New Roman" w:eastAsia="Times New Roman" w:hAnsi="Times New Roman" w:cs="Times New Roman"/>
        </w:rPr>
        <w:t>an</w:t>
      </w:r>
      <w:r>
        <w:rPr>
          <w:rFonts w:ascii="Times New Roman" w:eastAsia="Times New Roman" w:hAnsi="Times New Roman" w:cs="Times New Roman"/>
          <w:spacing w:val="1"/>
        </w:rPr>
        <w:t xml:space="preserve"> </w:t>
      </w:r>
      <w:r>
        <w:rPr>
          <w:rFonts w:ascii="Times New Roman" w:eastAsia="Times New Roman" w:hAnsi="Times New Roman" w:cs="Times New Roman"/>
        </w:rPr>
        <w:t>of Stud</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1"/>
        </w:rPr>
        <w:t>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 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acc</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w:t>
      </w:r>
      <w:proofErr w:type="spellStart"/>
      <w:r>
        <w:rPr>
          <w:rFonts w:ascii="Times New Roman" w:eastAsia="Times New Roman" w:hAnsi="Times New Roman" w:cs="Times New Roman"/>
          <w:spacing w:val="-2"/>
        </w:rPr>
        <w:t>e</w:t>
      </w:r>
      <w:r>
        <w:rPr>
          <w:rFonts w:ascii="Times New Roman" w:eastAsia="Times New Roman" w:hAnsi="Times New Roman" w:cs="Times New Roman"/>
          <w:spacing w:val="4"/>
        </w:rPr>
        <w:t>s</w:t>
      </w:r>
      <w:proofErr w:type="spellEnd"/>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 xml:space="preserve">ent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occu</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Al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ch 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ng</w:t>
      </w:r>
      <w:r>
        <w:rPr>
          <w:rFonts w:ascii="Times New Roman" w:eastAsia="Times New Roman" w:hAnsi="Times New Roman" w:cs="Times New Roman"/>
        </w:rPr>
        <w:t>s 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 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ope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Co</w:t>
      </w:r>
      <w:r>
        <w:rPr>
          <w:rFonts w:ascii="Times New Roman" w:eastAsia="Times New Roman" w:hAnsi="Times New Roman" w:cs="Times New Roman"/>
          <w:spacing w:val="-2"/>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 xml:space="preserve">e, and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a</w:t>
      </w:r>
      <w:r>
        <w:rPr>
          <w:rFonts w:ascii="Times New Roman" w:eastAsia="Times New Roman" w:hAnsi="Times New Roman" w:cs="Times New Roman"/>
          <w:spacing w:val="-2"/>
        </w:rPr>
        <w:t>c</w:t>
      </w:r>
      <w:r>
        <w:rPr>
          <w:rFonts w:ascii="Times New Roman" w:eastAsia="Times New Roman" w:hAnsi="Times New Roman" w:cs="Times New Roman"/>
        </w:rPr>
        <w:t>cu</w:t>
      </w:r>
      <w:r>
        <w:rPr>
          <w:rFonts w:ascii="Times New Roman" w:eastAsia="Times New Roman" w:hAnsi="Times New Roman" w:cs="Times New Roman"/>
          <w:spacing w:val="-2"/>
        </w:rPr>
        <w:t>s</w:t>
      </w:r>
      <w:r>
        <w:rPr>
          <w:rFonts w:ascii="Times New Roman" w:eastAsia="Times New Roman" w:hAnsi="Times New Roman" w:cs="Times New Roman"/>
        </w:rPr>
        <w:t xml:space="preserve">ed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nan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spon</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el co</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cu</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hea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n add</w:t>
      </w:r>
      <w:r>
        <w:rPr>
          <w:rFonts w:ascii="Times New Roman" w:eastAsia="Times New Roman" w:hAnsi="Times New Roman" w:cs="Times New Roman"/>
          <w:spacing w:val="1"/>
        </w:rPr>
        <w:t>iti</w:t>
      </w:r>
      <w:r>
        <w:rPr>
          <w:rFonts w:ascii="Times New Roman" w:eastAsia="Times New Roman" w:hAnsi="Times New Roman" w:cs="Times New Roman"/>
          <w:spacing w:val="-2"/>
        </w:rPr>
        <w:t>o</w:t>
      </w:r>
      <w:r>
        <w:rPr>
          <w:rFonts w:ascii="Times New Roman" w:eastAsia="Times New Roman" w:hAnsi="Times New Roman" w:cs="Times New Roman"/>
        </w:rPr>
        <w:t>n,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 xml:space="preserve">n a </w:t>
      </w:r>
      <w:r>
        <w:rPr>
          <w:rFonts w:ascii="Times New Roman" w:eastAsia="Times New Roman" w:hAnsi="Times New Roman" w:cs="Times New Roman"/>
          <w:spacing w:val="-2"/>
        </w:rPr>
        <w:t>h</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by </w:t>
      </w:r>
      <w:r>
        <w:rPr>
          <w:rFonts w:ascii="Times New Roman" w:eastAsia="Times New Roman" w:hAnsi="Times New Roman" w:cs="Times New Roman"/>
          <w:spacing w:val="-4"/>
        </w:rPr>
        <w:t>m</w:t>
      </w:r>
      <w:r>
        <w:rPr>
          <w:rFonts w:ascii="Times New Roman" w:eastAsia="Times New Roman" w:hAnsi="Times New Roman" w:cs="Times New Roman"/>
        </w:rPr>
        <w:t>eans 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 xml:space="preserve">h </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epho</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chat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so </w:t>
      </w:r>
      <w:r>
        <w:rPr>
          <w:rFonts w:ascii="Times New Roman" w:eastAsia="Times New Roman" w:hAnsi="Times New Roman" w:cs="Times New Roman"/>
          <w:spacing w:val="-2"/>
        </w:rPr>
        <w:t>o</w:t>
      </w:r>
      <w:r>
        <w:rPr>
          <w:rFonts w:ascii="Times New Roman" w:eastAsia="Times New Roman" w:hAnsi="Times New Roman" w:cs="Times New Roman"/>
        </w:rPr>
        <w:t xml:space="preserve">ccur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ual</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accu</w:t>
      </w:r>
      <w:r>
        <w:rPr>
          <w:rFonts w:ascii="Times New Roman" w:eastAsia="Times New Roman" w:hAnsi="Times New Roman" w:cs="Times New Roman"/>
          <w:spacing w:val="-2"/>
        </w:rPr>
        <w:t>s</w:t>
      </w:r>
      <w:r>
        <w:rPr>
          <w:rFonts w:ascii="Times New Roman" w:eastAsia="Times New Roman" w:hAnsi="Times New Roman" w:cs="Times New Roman"/>
        </w:rPr>
        <w:t xml:space="preserve">ed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D</w:t>
      </w:r>
      <w:r>
        <w:rPr>
          <w:rFonts w:ascii="Times New Roman" w:eastAsia="Times New Roman" w:hAnsi="Times New Roman" w:cs="Times New Roman"/>
        </w:rPr>
        <w:t>ean</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s</w:t>
      </w:r>
      <w:r>
        <w:rPr>
          <w:rFonts w:ascii="Times New Roman" w:eastAsia="Times New Roman" w:hAnsi="Times New Roman" w:cs="Times New Roman"/>
        </w:rPr>
        <w:t>.</w:t>
      </w:r>
    </w:p>
    <w:p w:rsidR="00906A9E" w:rsidRDefault="00906A9E" w:rsidP="00906A9E">
      <w:pPr>
        <w:spacing w:before="11" w:after="0" w:line="240" w:lineRule="exact"/>
        <w:rPr>
          <w:sz w:val="24"/>
          <w:szCs w:val="24"/>
        </w:rPr>
      </w:pPr>
    </w:p>
    <w:p w:rsidR="00906A9E" w:rsidRDefault="00906A9E" w:rsidP="00906A9E">
      <w:pPr>
        <w:spacing w:after="0" w:line="240" w:lineRule="auto"/>
        <w:ind w:left="1160" w:right="279" w:hanging="360"/>
        <w:rPr>
          <w:rFonts w:ascii="Times New Roman" w:eastAsia="Times New Roman" w:hAnsi="Times New Roman" w:cs="Times New Roman"/>
        </w:rPr>
      </w:pPr>
      <w:r>
        <w:rPr>
          <w:rFonts w:ascii="Times New Roman" w:eastAsia="Times New Roman" w:hAnsi="Times New Roman" w:cs="Times New Roman"/>
          <w:spacing w:val="-1"/>
        </w:rPr>
        <w:t>H</w:t>
      </w:r>
      <w:r>
        <w:rPr>
          <w:rFonts w:ascii="Times New Roman" w:eastAsia="Times New Roman" w:hAnsi="Times New Roman" w:cs="Times New Roman"/>
        </w:rPr>
        <w:t xml:space="preserve">. </w:t>
      </w:r>
      <w:r>
        <w:rPr>
          <w:rFonts w:ascii="Times New Roman" w:eastAsia="Times New Roman" w:hAnsi="Times New Roman" w:cs="Times New Roman"/>
          <w:spacing w:val="36"/>
        </w:rPr>
        <w:t xml:space="preserve"> </w:t>
      </w:r>
      <w:r>
        <w:rPr>
          <w:rFonts w:ascii="Times New Roman" w:eastAsia="Times New Roman" w:hAnsi="Times New Roman" w:cs="Times New Roman"/>
        </w:rPr>
        <w:t>S</w:t>
      </w:r>
      <w:r>
        <w:rPr>
          <w:rFonts w:ascii="Times New Roman" w:eastAsia="Times New Roman" w:hAnsi="Times New Roman" w:cs="Times New Roman"/>
          <w:spacing w:val="-1"/>
        </w:rPr>
        <w:t>ANC</w:t>
      </w:r>
      <w:r>
        <w:rPr>
          <w:rFonts w:ascii="Times New Roman" w:eastAsia="Times New Roman" w:hAnsi="Times New Roman" w:cs="Times New Roman"/>
          <w:spacing w:val="2"/>
        </w:rPr>
        <w:t>T</w:t>
      </w:r>
      <w:r>
        <w:rPr>
          <w:rFonts w:ascii="Times New Roman" w:eastAsia="Times New Roman" w:hAnsi="Times New Roman" w:cs="Times New Roman"/>
          <w:spacing w:val="-4"/>
        </w:rPr>
        <w:t>I</w:t>
      </w:r>
      <w:r>
        <w:rPr>
          <w:rFonts w:ascii="Times New Roman" w:eastAsia="Times New Roman" w:hAnsi="Times New Roman" w:cs="Times New Roman"/>
          <w:spacing w:val="-1"/>
        </w:rPr>
        <w:t>O</w:t>
      </w:r>
      <w:r>
        <w:rPr>
          <w:rFonts w:ascii="Times New Roman" w:eastAsia="Times New Roman" w:hAnsi="Times New Roman" w:cs="Times New Roman"/>
          <w:spacing w:val="1"/>
        </w:rPr>
        <w:t>N</w:t>
      </w:r>
      <w:r>
        <w:rPr>
          <w:rFonts w:ascii="Times New Roman" w:eastAsia="Times New Roman" w:hAnsi="Times New Roman" w:cs="Times New Roman"/>
          <w:spacing w:val="-2"/>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1"/>
        </w:rPr>
        <w:t>AC</w:t>
      </w:r>
      <w:r>
        <w:rPr>
          <w:rFonts w:ascii="Times New Roman" w:eastAsia="Times New Roman" w:hAnsi="Times New Roman" w:cs="Times New Roman"/>
          <w:spacing w:val="2"/>
        </w:rPr>
        <w:t>T</w:t>
      </w:r>
      <w:r>
        <w:rPr>
          <w:rFonts w:ascii="Times New Roman" w:eastAsia="Times New Roman" w:hAnsi="Times New Roman" w:cs="Times New Roman"/>
          <w:spacing w:val="-2"/>
        </w:rPr>
        <w:t>I</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one</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any</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pos</w:t>
      </w:r>
      <w:r>
        <w:rPr>
          <w:rFonts w:ascii="Times New Roman" w:eastAsia="Times New Roman" w:hAnsi="Times New Roman" w:cs="Times New Roman"/>
          <w:spacing w:val="1"/>
        </w:rPr>
        <w:t>e</w:t>
      </w:r>
      <w:r>
        <w:rPr>
          <w:rFonts w:ascii="Times New Roman" w:eastAsia="Times New Roman" w:hAnsi="Times New Roman" w:cs="Times New Roman"/>
        </w:rPr>
        <w:t>d upon</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und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ins w:id="54" w:author="The College of New Jersey" w:date="2011-11-14T11:40:00Z">
        <w:r w:rsidR="00A559C8">
          <w:rPr>
            <w:rFonts w:ascii="Times New Roman" w:eastAsia="Times New Roman" w:hAnsi="Times New Roman" w:cs="Times New Roman"/>
            <w:i/>
            <w:spacing w:val="2"/>
          </w:rPr>
          <w:t xml:space="preserve">Graduate </w:t>
        </w:r>
      </w:ins>
      <w:r>
        <w:rPr>
          <w:rFonts w:ascii="Times New Roman" w:eastAsia="Times New Roman" w:hAnsi="Times New Roman" w:cs="Times New Roman"/>
          <w:i/>
        </w:rPr>
        <w:t>S</w:t>
      </w:r>
      <w:r>
        <w:rPr>
          <w:rFonts w:ascii="Times New Roman" w:eastAsia="Times New Roman" w:hAnsi="Times New Roman" w:cs="Times New Roman"/>
          <w:i/>
          <w:spacing w:val="-1"/>
        </w:rPr>
        <w:t>t</w:t>
      </w:r>
      <w:r>
        <w:rPr>
          <w:rFonts w:ascii="Times New Roman" w:eastAsia="Times New Roman" w:hAnsi="Times New Roman" w:cs="Times New Roman"/>
          <w:i/>
        </w:rPr>
        <w:t>ude</w:t>
      </w:r>
      <w:r>
        <w:rPr>
          <w:rFonts w:ascii="Times New Roman" w:eastAsia="Times New Roman" w:hAnsi="Times New Roman" w:cs="Times New Roman"/>
          <w:i/>
          <w:spacing w:val="-2"/>
        </w:rPr>
        <w:t>n</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C</w:t>
      </w:r>
      <w:r>
        <w:rPr>
          <w:rFonts w:ascii="Times New Roman" w:eastAsia="Times New Roman" w:hAnsi="Times New Roman" w:cs="Times New Roman"/>
          <w:i/>
          <w:spacing w:val="-2"/>
        </w:rPr>
        <w:t>o</w:t>
      </w:r>
      <w:r>
        <w:rPr>
          <w:rFonts w:ascii="Times New Roman" w:eastAsia="Times New Roman" w:hAnsi="Times New Roman" w:cs="Times New Roman"/>
          <w:i/>
        </w:rPr>
        <w:t xml:space="preserve">nduct </w:t>
      </w:r>
      <w:r>
        <w:rPr>
          <w:rFonts w:ascii="Times New Roman" w:eastAsia="Times New Roman" w:hAnsi="Times New Roman" w:cs="Times New Roman"/>
          <w:i/>
          <w:spacing w:val="-1"/>
        </w:rPr>
        <w:t>C</w:t>
      </w:r>
      <w:r>
        <w:rPr>
          <w:rFonts w:ascii="Times New Roman" w:eastAsia="Times New Roman" w:hAnsi="Times New Roman" w:cs="Times New Roman"/>
          <w:i/>
        </w:rPr>
        <w:t>ode. See</w:t>
      </w:r>
      <w:r>
        <w:rPr>
          <w:rFonts w:ascii="Times New Roman" w:eastAsia="Times New Roman" w:hAnsi="Times New Roman" w:cs="Times New Roman"/>
          <w:i/>
          <w:spacing w:val="-2"/>
        </w:rPr>
        <w:t xml:space="preserve"> </w:t>
      </w:r>
      <w:r>
        <w:rPr>
          <w:rFonts w:ascii="Times New Roman" w:eastAsia="Times New Roman" w:hAnsi="Times New Roman" w:cs="Times New Roman"/>
          <w:i/>
        </w:rPr>
        <w:t>a</w:t>
      </w:r>
      <w:r>
        <w:rPr>
          <w:rFonts w:ascii="Times New Roman" w:eastAsia="Times New Roman" w:hAnsi="Times New Roman" w:cs="Times New Roman"/>
          <w:i/>
          <w:spacing w:val="-1"/>
        </w:rPr>
        <w:t>l</w:t>
      </w:r>
      <w:r>
        <w:rPr>
          <w:rFonts w:ascii="Times New Roman" w:eastAsia="Times New Roman" w:hAnsi="Times New Roman" w:cs="Times New Roman"/>
          <w:i/>
        </w:rPr>
        <w:t>so</w:t>
      </w:r>
      <w:r>
        <w:rPr>
          <w:rFonts w:ascii="Times New Roman" w:eastAsia="Times New Roman" w:hAnsi="Times New Roman" w:cs="Times New Roman"/>
          <w:i/>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ppe</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x E</w:t>
      </w:r>
      <w:r>
        <w:rPr>
          <w:rFonts w:ascii="Times New Roman" w:eastAsia="Times New Roman" w:hAnsi="Times New Roman" w:cs="Times New Roman"/>
          <w:spacing w:val="-3"/>
        </w:rPr>
        <w:t xml:space="preserve"> </w:t>
      </w:r>
      <w:r>
        <w:rPr>
          <w:rFonts w:ascii="Times New Roman" w:eastAsia="Times New Roman" w:hAnsi="Times New Roman" w:cs="Times New Roman"/>
          <w:i/>
        </w:rPr>
        <w:t>of</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 xml:space="preserve">he </w:t>
      </w:r>
      <w:ins w:id="55" w:author="The College of New Jersey" w:date="2011-11-14T11:41:00Z">
        <w:r w:rsidR="00A559C8">
          <w:rPr>
            <w:rFonts w:ascii="Times New Roman" w:eastAsia="Times New Roman" w:hAnsi="Times New Roman" w:cs="Times New Roman"/>
            <w:i/>
          </w:rPr>
          <w:t xml:space="preserve">Graduate </w:t>
        </w:r>
      </w:ins>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rPr>
        <w:t>ude</w:t>
      </w:r>
      <w:r>
        <w:rPr>
          <w:rFonts w:ascii="Times New Roman" w:eastAsia="Times New Roman" w:hAnsi="Times New Roman" w:cs="Times New Roman"/>
          <w:i/>
          <w:spacing w:val="-2"/>
        </w:rPr>
        <w:t>n</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C</w:t>
      </w:r>
      <w:r>
        <w:rPr>
          <w:rFonts w:ascii="Times New Roman" w:eastAsia="Times New Roman" w:hAnsi="Times New Roman" w:cs="Times New Roman"/>
          <w:i/>
        </w:rPr>
        <w:t>on</w:t>
      </w:r>
      <w:r>
        <w:rPr>
          <w:rFonts w:ascii="Times New Roman" w:eastAsia="Times New Roman" w:hAnsi="Times New Roman" w:cs="Times New Roman"/>
          <w:i/>
          <w:spacing w:val="-2"/>
        </w:rPr>
        <w:t>d</w:t>
      </w:r>
      <w:r>
        <w:rPr>
          <w:rFonts w:ascii="Times New Roman" w:eastAsia="Times New Roman" w:hAnsi="Times New Roman" w:cs="Times New Roman"/>
          <w:i/>
        </w:rPr>
        <w:t>uct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C</w:t>
      </w:r>
      <w:r>
        <w:rPr>
          <w:rFonts w:ascii="Times New Roman" w:eastAsia="Times New Roman" w:hAnsi="Times New Roman" w:cs="Times New Roman"/>
          <w:i/>
          <w:spacing w:val="-2"/>
        </w:rPr>
        <w:t>o</w:t>
      </w:r>
      <w:r>
        <w:rPr>
          <w:rFonts w:ascii="Times New Roman" w:eastAsia="Times New Roman" w:hAnsi="Times New Roman" w:cs="Times New Roman"/>
          <w:i/>
        </w:rPr>
        <w:t>de</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f</w:t>
      </w:r>
      <w:r>
        <w:rPr>
          <w:rFonts w:ascii="Times New Roman" w:eastAsia="Times New Roman" w:hAnsi="Times New Roman" w:cs="Times New Roman"/>
          <w:i/>
          <w:spacing w:val="-2"/>
        </w:rPr>
        <w:t>o</w:t>
      </w:r>
      <w:r>
        <w:rPr>
          <w:rFonts w:ascii="Times New Roman" w:eastAsia="Times New Roman" w:hAnsi="Times New Roman" w:cs="Times New Roman"/>
          <w:i/>
        </w:rPr>
        <w:t xml:space="preserve">r </w:t>
      </w:r>
      <w:r>
        <w:rPr>
          <w:rFonts w:ascii="Times New Roman" w:eastAsia="Times New Roman" w:hAnsi="Times New Roman" w:cs="Times New Roman"/>
          <w:i/>
          <w:spacing w:val="1"/>
        </w:rPr>
        <w:t>s</w:t>
      </w:r>
      <w:r>
        <w:rPr>
          <w:rFonts w:ascii="Times New Roman" w:eastAsia="Times New Roman" w:hAnsi="Times New Roman" w:cs="Times New Roman"/>
          <w:i/>
        </w:rPr>
        <w:t>p</w:t>
      </w:r>
      <w:r>
        <w:rPr>
          <w:rFonts w:ascii="Times New Roman" w:eastAsia="Times New Roman" w:hAnsi="Times New Roman" w:cs="Times New Roman"/>
          <w:i/>
          <w:spacing w:val="-2"/>
        </w:rPr>
        <w:t>e</w:t>
      </w:r>
      <w:r>
        <w:rPr>
          <w:rFonts w:ascii="Times New Roman" w:eastAsia="Times New Roman" w:hAnsi="Times New Roman" w:cs="Times New Roman"/>
          <w:i/>
        </w:rPr>
        <w:t>c</w:t>
      </w:r>
      <w:r>
        <w:rPr>
          <w:rFonts w:ascii="Times New Roman" w:eastAsia="Times New Roman" w:hAnsi="Times New Roman" w:cs="Times New Roman"/>
          <w:i/>
          <w:spacing w:val="-1"/>
        </w:rPr>
        <w:t>i</w:t>
      </w:r>
      <w:r>
        <w:rPr>
          <w:rFonts w:ascii="Times New Roman" w:eastAsia="Times New Roman" w:hAnsi="Times New Roman" w:cs="Times New Roman"/>
          <w:i/>
          <w:spacing w:val="1"/>
        </w:rPr>
        <w:t>f</w:t>
      </w:r>
      <w:r>
        <w:rPr>
          <w:rFonts w:ascii="Times New Roman" w:eastAsia="Times New Roman" w:hAnsi="Times New Roman" w:cs="Times New Roman"/>
          <w:i/>
          <w:spacing w:val="-1"/>
        </w:rPr>
        <w:t>i</w:t>
      </w:r>
      <w:r>
        <w:rPr>
          <w:rFonts w:ascii="Times New Roman" w:eastAsia="Times New Roman" w:hAnsi="Times New Roman" w:cs="Times New Roman"/>
          <w:i/>
        </w:rPr>
        <w:t xml:space="preserve">c </w:t>
      </w:r>
      <w:r>
        <w:rPr>
          <w:rFonts w:ascii="Times New Roman" w:eastAsia="Times New Roman" w:hAnsi="Times New Roman" w:cs="Times New Roman"/>
          <w:i/>
          <w:spacing w:val="1"/>
        </w:rPr>
        <w:t>s</w:t>
      </w:r>
      <w:r>
        <w:rPr>
          <w:rFonts w:ascii="Times New Roman" w:eastAsia="Times New Roman" w:hAnsi="Times New Roman" w:cs="Times New Roman"/>
          <w:i/>
        </w:rPr>
        <w:t>a</w:t>
      </w:r>
      <w:r>
        <w:rPr>
          <w:rFonts w:ascii="Times New Roman" w:eastAsia="Times New Roman" w:hAnsi="Times New Roman" w:cs="Times New Roman"/>
          <w:i/>
          <w:spacing w:val="-2"/>
        </w:rPr>
        <w:t>n</w:t>
      </w:r>
      <w:r>
        <w:rPr>
          <w:rFonts w:ascii="Times New Roman" w:eastAsia="Times New Roman" w:hAnsi="Times New Roman" w:cs="Times New Roman"/>
          <w:i/>
        </w:rPr>
        <w:t>c</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o</w:t>
      </w:r>
      <w:r>
        <w:rPr>
          <w:rFonts w:ascii="Times New Roman" w:eastAsia="Times New Roman" w:hAnsi="Times New Roman" w:cs="Times New Roman"/>
          <w:i/>
          <w:spacing w:val="-2"/>
        </w:rPr>
        <w:t>n</w:t>
      </w:r>
      <w:r>
        <w:rPr>
          <w:rFonts w:ascii="Times New Roman" w:eastAsia="Times New Roman" w:hAnsi="Times New Roman" w:cs="Times New Roman"/>
          <w:i/>
          <w:spacing w:val="1"/>
        </w:rPr>
        <w:t>i</w:t>
      </w:r>
      <w:r>
        <w:rPr>
          <w:rFonts w:ascii="Times New Roman" w:eastAsia="Times New Roman" w:hAnsi="Times New Roman" w:cs="Times New Roman"/>
          <w:i/>
        </w:rPr>
        <w:t>ng pro</w:t>
      </w:r>
      <w:r>
        <w:rPr>
          <w:rFonts w:ascii="Times New Roman" w:eastAsia="Times New Roman" w:hAnsi="Times New Roman" w:cs="Times New Roman"/>
          <w:i/>
          <w:spacing w:val="1"/>
        </w:rPr>
        <w:t>c</w:t>
      </w:r>
      <w:r>
        <w:rPr>
          <w:rFonts w:ascii="Times New Roman" w:eastAsia="Times New Roman" w:hAnsi="Times New Roman" w:cs="Times New Roman"/>
          <w:i/>
        </w:rPr>
        <w:t>e</w:t>
      </w:r>
      <w:r>
        <w:rPr>
          <w:rFonts w:ascii="Times New Roman" w:eastAsia="Times New Roman" w:hAnsi="Times New Roman" w:cs="Times New Roman"/>
          <w:i/>
          <w:spacing w:val="-2"/>
        </w:rPr>
        <w:t>d</w:t>
      </w:r>
      <w:r>
        <w:rPr>
          <w:rFonts w:ascii="Times New Roman" w:eastAsia="Times New Roman" w:hAnsi="Times New Roman" w:cs="Times New Roman"/>
          <w:i/>
        </w:rPr>
        <w:t>ur</w:t>
      </w:r>
      <w:r>
        <w:rPr>
          <w:rFonts w:ascii="Times New Roman" w:eastAsia="Times New Roman" w:hAnsi="Times New Roman" w:cs="Times New Roman"/>
          <w:i/>
          <w:spacing w:val="-2"/>
        </w:rPr>
        <w:t>e</w:t>
      </w:r>
      <w:r>
        <w:rPr>
          <w:rFonts w:ascii="Times New Roman" w:eastAsia="Times New Roman" w:hAnsi="Times New Roman" w:cs="Times New Roman"/>
          <w:i/>
        </w:rPr>
        <w:t xml:space="preserve">s </w:t>
      </w:r>
      <w:r>
        <w:rPr>
          <w:rFonts w:ascii="Times New Roman" w:eastAsia="Times New Roman" w:hAnsi="Times New Roman" w:cs="Times New Roman"/>
          <w:i/>
          <w:spacing w:val="1"/>
        </w:rPr>
        <w:t>f</w:t>
      </w:r>
      <w:r>
        <w:rPr>
          <w:rFonts w:ascii="Times New Roman" w:eastAsia="Times New Roman" w:hAnsi="Times New Roman" w:cs="Times New Roman"/>
          <w:i/>
          <w:spacing w:val="-2"/>
        </w:rPr>
        <w:t>o</w:t>
      </w:r>
      <w:r>
        <w:rPr>
          <w:rFonts w:ascii="Times New Roman" w:eastAsia="Times New Roman" w:hAnsi="Times New Roman" w:cs="Times New Roman"/>
          <w:i/>
        </w:rPr>
        <w:t xml:space="preserve">r </w:t>
      </w:r>
      <w:r>
        <w:rPr>
          <w:rFonts w:ascii="Times New Roman" w:eastAsia="Times New Roman" w:hAnsi="Times New Roman" w:cs="Times New Roman"/>
          <w:i/>
          <w:spacing w:val="1"/>
        </w:rPr>
        <w:t>s</w:t>
      </w:r>
      <w:r>
        <w:rPr>
          <w:rFonts w:ascii="Times New Roman" w:eastAsia="Times New Roman" w:hAnsi="Times New Roman" w:cs="Times New Roman"/>
          <w:i/>
          <w:spacing w:val="-2"/>
        </w:rPr>
        <w:t>e</w:t>
      </w:r>
      <w:r>
        <w:rPr>
          <w:rFonts w:ascii="Times New Roman" w:eastAsia="Times New Roman" w:hAnsi="Times New Roman" w:cs="Times New Roman"/>
          <w:i/>
          <w:spacing w:val="1"/>
        </w:rPr>
        <w:t>l</w:t>
      </w:r>
      <w:r>
        <w:rPr>
          <w:rFonts w:ascii="Times New Roman" w:eastAsia="Times New Roman" w:hAnsi="Times New Roman" w:cs="Times New Roman"/>
          <w:i/>
          <w:spacing w:val="-2"/>
        </w:rPr>
        <w:t>e</w:t>
      </w:r>
      <w:r>
        <w:rPr>
          <w:rFonts w:ascii="Times New Roman" w:eastAsia="Times New Roman" w:hAnsi="Times New Roman" w:cs="Times New Roman"/>
          <w:i/>
        </w:rPr>
        <w:t>c</w:t>
      </w:r>
      <w:r>
        <w:rPr>
          <w:rFonts w:ascii="Times New Roman" w:eastAsia="Times New Roman" w:hAnsi="Times New Roman" w:cs="Times New Roman"/>
          <w:i/>
          <w:spacing w:val="1"/>
        </w:rPr>
        <w:t>t</w:t>
      </w:r>
      <w:r>
        <w:rPr>
          <w:rFonts w:ascii="Times New Roman" w:eastAsia="Times New Roman" w:hAnsi="Times New Roman" w:cs="Times New Roman"/>
          <w:i/>
          <w:spacing w:val="-2"/>
        </w:rPr>
        <w:t>e</w:t>
      </w:r>
      <w:r>
        <w:rPr>
          <w:rFonts w:ascii="Times New Roman" w:eastAsia="Times New Roman" w:hAnsi="Times New Roman" w:cs="Times New Roman"/>
          <w:i/>
        </w:rPr>
        <w:t>d v</w:t>
      </w:r>
      <w:r>
        <w:rPr>
          <w:rFonts w:ascii="Times New Roman" w:eastAsia="Times New Roman" w:hAnsi="Times New Roman" w:cs="Times New Roman"/>
          <w:i/>
          <w:spacing w:val="-1"/>
        </w:rPr>
        <w:t>i</w:t>
      </w:r>
      <w:r>
        <w:rPr>
          <w:rFonts w:ascii="Times New Roman" w:eastAsia="Times New Roman" w:hAnsi="Times New Roman" w:cs="Times New Roman"/>
          <w:i/>
        </w:rPr>
        <w:t>o</w:t>
      </w:r>
      <w:r>
        <w:rPr>
          <w:rFonts w:ascii="Times New Roman" w:eastAsia="Times New Roman" w:hAnsi="Times New Roman" w:cs="Times New Roman"/>
          <w:i/>
          <w:spacing w:val="-1"/>
        </w:rPr>
        <w:t>l</w:t>
      </w:r>
      <w:r>
        <w:rPr>
          <w:rFonts w:ascii="Times New Roman" w:eastAsia="Times New Roman" w:hAnsi="Times New Roman" w:cs="Times New Roman"/>
          <w:i/>
        </w:rPr>
        <w:t>a</w:t>
      </w:r>
      <w:r>
        <w:rPr>
          <w:rFonts w:ascii="Times New Roman" w:eastAsia="Times New Roman" w:hAnsi="Times New Roman" w:cs="Times New Roman"/>
          <w:i/>
          <w:spacing w:val="1"/>
        </w:rPr>
        <w:t>ti</w:t>
      </w:r>
      <w:r>
        <w:rPr>
          <w:rFonts w:ascii="Times New Roman" w:eastAsia="Times New Roman" w:hAnsi="Times New Roman" w:cs="Times New Roman"/>
          <w:i/>
          <w:spacing w:val="-2"/>
        </w:rPr>
        <w:t>o</w:t>
      </w:r>
      <w:r>
        <w:rPr>
          <w:rFonts w:ascii="Times New Roman" w:eastAsia="Times New Roman" w:hAnsi="Times New Roman" w:cs="Times New Roman"/>
          <w:i/>
        </w:rPr>
        <w:t>ns.</w:t>
      </w:r>
    </w:p>
    <w:p w:rsidR="00906A9E" w:rsidRDefault="00906A9E" w:rsidP="00906A9E">
      <w:pPr>
        <w:spacing w:before="2" w:after="0" w:line="252" w:lineRule="exact"/>
        <w:ind w:left="2241" w:right="278" w:hanging="36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spacing w:val="29"/>
        </w:rPr>
        <w:t xml:space="preserve"> </w:t>
      </w:r>
      <w:r>
        <w:rPr>
          <w:rFonts w:ascii="Times New Roman" w:eastAsia="Times New Roman" w:hAnsi="Times New Roman" w:cs="Times New Roman"/>
          <w:b/>
          <w:bCs/>
        </w:rPr>
        <w:t>Warn</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rPr>
        <w:t xml:space="preserve">g. </w:t>
      </w:r>
      <w:r>
        <w:rPr>
          <w:rFonts w:ascii="Times New Roman" w:eastAsia="Times New Roman" w:hAnsi="Times New Roman" w:cs="Times New Roman"/>
          <w:b/>
          <w:bCs/>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r</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p>
    <w:p w:rsidR="00906A9E" w:rsidRDefault="00906A9E" w:rsidP="00906A9E">
      <w:pPr>
        <w:spacing w:after="0" w:line="252" w:lineRule="exact"/>
        <w:ind w:left="2241" w:right="-20"/>
        <w:rPr>
          <w:rFonts w:ascii="Times New Roman" w:eastAsia="Times New Roman" w:hAnsi="Times New Roman" w:cs="Times New Roman"/>
        </w:rPr>
      </w:pP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rsidR="00906A9E" w:rsidRDefault="00906A9E" w:rsidP="00906A9E">
      <w:pPr>
        <w:spacing w:before="1" w:after="0" w:line="254" w:lineRule="exact"/>
        <w:ind w:left="2241" w:right="212" w:hanging="36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L</w:t>
      </w:r>
      <w:r>
        <w:rPr>
          <w:rFonts w:ascii="Times New Roman" w:eastAsia="Times New Roman" w:hAnsi="Times New Roman" w:cs="Times New Roman"/>
          <w:b/>
          <w:bCs/>
        </w:rPr>
        <w:t>oss</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3"/>
        </w:rPr>
        <w:t>p</w:t>
      </w:r>
      <w:r>
        <w:rPr>
          <w:rFonts w:ascii="Times New Roman" w:eastAsia="Times New Roman" w:hAnsi="Times New Roman" w:cs="Times New Roman"/>
          <w:b/>
          <w:bCs/>
        </w:rPr>
        <w:t>r</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v</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l</w:t>
      </w:r>
      <w:r>
        <w:rPr>
          <w:rFonts w:ascii="Times New Roman" w:eastAsia="Times New Roman" w:hAnsi="Times New Roman" w:cs="Times New Roman"/>
          <w:b/>
          <w:bCs/>
        </w:rPr>
        <w:t>ege.</w:t>
      </w:r>
      <w:r>
        <w:rPr>
          <w:rFonts w:ascii="Times New Roman" w:eastAsia="Times New Roman" w:hAnsi="Times New Roman" w:cs="Times New Roman"/>
          <w:b/>
          <w:bCs/>
          <w:spacing w:val="54"/>
        </w:rPr>
        <w:t xml:space="preserve"> </w:t>
      </w:r>
      <w:r>
        <w:rPr>
          <w:rFonts w:ascii="Times New Roman" w:eastAsia="Times New Roman" w:hAnsi="Times New Roman" w:cs="Times New Roman"/>
          <w:spacing w:val="-1"/>
        </w:rPr>
        <w:t>D</w:t>
      </w:r>
      <w:r>
        <w:rPr>
          <w:rFonts w:ascii="Times New Roman" w:eastAsia="Times New Roman" w:hAnsi="Times New Roman" w:cs="Times New Roman"/>
        </w:rPr>
        <w:t>en</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e</w:t>
      </w:r>
      <w:r>
        <w:rPr>
          <w:rFonts w:ascii="Times New Roman" w:eastAsia="Times New Roman" w:hAnsi="Times New Roman" w:cs="Times New Roman"/>
        </w:rPr>
        <w:t>d 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si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od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w:t>
      </w:r>
    </w:p>
    <w:p w:rsidR="00906A9E" w:rsidRDefault="00906A9E" w:rsidP="00906A9E">
      <w:pPr>
        <w:spacing w:after="0" w:line="249" w:lineRule="exact"/>
        <w:ind w:left="1881" w:right="-2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rPr>
        <w:t>e</w:t>
      </w:r>
      <w:r>
        <w:rPr>
          <w:rFonts w:ascii="Times New Roman" w:eastAsia="Times New Roman" w:hAnsi="Times New Roman" w:cs="Times New Roman"/>
          <w:b/>
          <w:bCs/>
          <w:spacing w:val="1"/>
        </w:rPr>
        <w:t>st</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t</w:t>
      </w:r>
      <w:r>
        <w:rPr>
          <w:rFonts w:ascii="Times New Roman" w:eastAsia="Times New Roman" w:hAnsi="Times New Roman" w:cs="Times New Roman"/>
          <w:b/>
          <w:bCs/>
        </w:rPr>
        <w:t>u</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on. </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pen</w:t>
      </w:r>
      <w:r>
        <w:rPr>
          <w:rFonts w:ascii="Times New Roman" w:eastAsia="Times New Roman" w:hAnsi="Times New Roman" w:cs="Times New Roman"/>
          <w:spacing w:val="1"/>
        </w:rPr>
        <w:t>s</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s, d</w:t>
      </w:r>
      <w:r>
        <w:rPr>
          <w:rFonts w:ascii="Times New Roman" w:eastAsia="Times New Roman" w:hAnsi="Times New Roman" w:cs="Times New Roman"/>
          <w:spacing w:val="1"/>
        </w:rPr>
        <w:t>a</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g</w:t>
      </w:r>
      <w:r>
        <w:rPr>
          <w:rFonts w:ascii="Times New Roman" w:eastAsia="Times New Roman" w:hAnsi="Times New Roman" w:cs="Times New Roman"/>
        </w:rPr>
        <w:t>e, or</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j</w:t>
      </w:r>
      <w:r>
        <w:rPr>
          <w:rFonts w:ascii="Times New Roman" w:eastAsia="Times New Roman" w:hAnsi="Times New Roman" w:cs="Times New Roman"/>
          <w:spacing w:val="-2"/>
        </w:rPr>
        <w:t>ur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rt</w:t>
      </w:r>
      <w:r>
        <w:rPr>
          <w:rFonts w:ascii="Times New Roman" w:eastAsia="Times New Roman" w:hAnsi="Times New Roman" w:cs="Times New Roman"/>
          <w:spacing w:val="-2"/>
        </w:rPr>
        <w:t>y</w:t>
      </w:r>
      <w:r>
        <w:rPr>
          <w:rFonts w:ascii="Times New Roman" w:eastAsia="Times New Roman" w:hAnsi="Times New Roman" w:cs="Times New Roman"/>
        </w:rPr>
        <w:t>.</w:t>
      </w:r>
    </w:p>
    <w:p w:rsidR="00906A9E" w:rsidRDefault="00906A9E" w:rsidP="00906A9E">
      <w:pPr>
        <w:spacing w:before="5" w:after="0" w:line="252" w:lineRule="exact"/>
        <w:ind w:left="2241" w:right="341"/>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 an</w:t>
      </w:r>
      <w:r>
        <w:rPr>
          <w:rFonts w:ascii="Times New Roman" w:eastAsia="Times New Roman" w:hAnsi="Times New Roman" w:cs="Times New Roman"/>
          <w:spacing w:val="-2"/>
        </w:rPr>
        <w:t>d</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m</w:t>
      </w:r>
      <w:r>
        <w:rPr>
          <w:rFonts w:ascii="Times New Roman" w:eastAsia="Times New Roman" w:hAnsi="Times New Roman" w:cs="Times New Roman"/>
        </w:rPr>
        <w:t>one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 xml:space="preserve">l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1"/>
        </w:rPr>
        <w:t>l</w:t>
      </w:r>
      <w:r>
        <w:rPr>
          <w:rFonts w:ascii="Times New Roman" w:eastAsia="Times New Roman" w:hAnsi="Times New Roman" w:cs="Times New Roman"/>
        </w:rPr>
        <w:t>ace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p w:rsidR="00906A9E" w:rsidRDefault="00906A9E" w:rsidP="00906A9E">
      <w:pPr>
        <w:spacing w:after="0" w:line="250" w:lineRule="exact"/>
        <w:ind w:left="1881" w:right="-20"/>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D</w:t>
      </w:r>
      <w:r>
        <w:rPr>
          <w:rFonts w:ascii="Times New Roman" w:eastAsia="Times New Roman" w:hAnsi="Times New Roman" w:cs="Times New Roman"/>
          <w:b/>
          <w:bCs/>
          <w:spacing w:val="1"/>
        </w:rPr>
        <w:t>i</w:t>
      </w:r>
      <w:r>
        <w:rPr>
          <w:rFonts w:ascii="Times New Roman" w:eastAsia="Times New Roman" w:hAnsi="Times New Roman" w:cs="Times New Roman"/>
          <w:b/>
          <w:bCs/>
        </w:rPr>
        <w:t>s</w:t>
      </w:r>
      <w:r>
        <w:rPr>
          <w:rFonts w:ascii="Times New Roman" w:eastAsia="Times New Roman" w:hAnsi="Times New Roman" w:cs="Times New Roman"/>
          <w:b/>
          <w:bCs/>
          <w:spacing w:val="1"/>
        </w:rPr>
        <w:t>c</w:t>
      </w:r>
      <w:r>
        <w:rPr>
          <w:rFonts w:ascii="Times New Roman" w:eastAsia="Times New Roman" w:hAnsi="Times New Roman" w:cs="Times New Roman"/>
          <w:b/>
          <w:bCs/>
          <w:spacing w:val="-2"/>
        </w:rPr>
        <w:t>r</w:t>
      </w:r>
      <w:r>
        <w:rPr>
          <w:rFonts w:ascii="Times New Roman" w:eastAsia="Times New Roman" w:hAnsi="Times New Roman" w:cs="Times New Roman"/>
          <w:b/>
          <w:bCs/>
        </w:rPr>
        <w:t>e</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onary</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san</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ti</w:t>
      </w:r>
      <w:r>
        <w:rPr>
          <w:rFonts w:ascii="Times New Roman" w:eastAsia="Times New Roman" w:hAnsi="Times New Roman" w:cs="Times New Roman"/>
          <w:b/>
          <w:bCs/>
        </w:rPr>
        <w:t>o</w:t>
      </w:r>
      <w:r>
        <w:rPr>
          <w:rFonts w:ascii="Times New Roman" w:eastAsia="Times New Roman" w:hAnsi="Times New Roman" w:cs="Times New Roman"/>
          <w:b/>
          <w:bCs/>
          <w:spacing w:val="-3"/>
        </w:rPr>
        <w:t>n</w:t>
      </w:r>
      <w:r>
        <w:rPr>
          <w:rFonts w:ascii="Times New Roman" w:eastAsia="Times New Roman" w:hAnsi="Times New Roman" w:cs="Times New Roman"/>
          <w:b/>
          <w:bCs/>
        </w:rPr>
        <w:t xml:space="preserve">s.  </w:t>
      </w:r>
      <w:r>
        <w:rPr>
          <w:rFonts w:ascii="Times New Roman" w:eastAsia="Times New Roman" w:hAnsi="Times New Roman" w:cs="Times New Roman"/>
        </w:rPr>
        <w:t>Wo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s, 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ch</w:t>
      </w:r>
    </w:p>
    <w:p w:rsidR="00906A9E" w:rsidRDefault="00906A9E" w:rsidP="00906A9E">
      <w:pPr>
        <w:spacing w:before="5" w:after="0" w:line="252" w:lineRule="exact"/>
        <w:ind w:left="2241" w:right="499"/>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ndu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3"/>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5"/>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 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p>
    <w:p w:rsidR="00906A9E" w:rsidRDefault="00906A9E" w:rsidP="00906A9E">
      <w:pPr>
        <w:spacing w:before="2" w:after="0" w:line="252" w:lineRule="exact"/>
        <w:ind w:left="2241" w:right="120" w:hanging="360"/>
        <w:jc w:val="both"/>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rPr>
        <w:t>en</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i</w:t>
      </w:r>
      <w:r>
        <w:rPr>
          <w:rFonts w:ascii="Times New Roman" w:eastAsia="Times New Roman" w:hAnsi="Times New Roman" w:cs="Times New Roman"/>
          <w:b/>
          <w:bCs/>
        </w:rPr>
        <w:t>ng s</w:t>
      </w:r>
      <w:r>
        <w:rPr>
          <w:rFonts w:ascii="Times New Roman" w:eastAsia="Times New Roman" w:hAnsi="Times New Roman" w:cs="Times New Roman"/>
          <w:b/>
          <w:bCs/>
          <w:spacing w:val="-3"/>
        </w:rPr>
        <w:t>u</w:t>
      </w:r>
      <w:r>
        <w:rPr>
          <w:rFonts w:ascii="Times New Roman" w:eastAsia="Times New Roman" w:hAnsi="Times New Roman" w:cs="Times New Roman"/>
          <w:b/>
          <w:bCs/>
        </w:rPr>
        <w:t>spen</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rPr>
        <w:t>on.</w:t>
      </w:r>
      <w:r>
        <w:rPr>
          <w:rFonts w:ascii="Times New Roman" w:eastAsia="Times New Roman" w:hAnsi="Times New Roman" w:cs="Times New Roman"/>
          <w:b/>
          <w:bCs/>
          <w:spacing w:val="53"/>
        </w:rPr>
        <w:t xml:space="preserve"> </w:t>
      </w:r>
      <w:r>
        <w:rPr>
          <w:rFonts w:ascii="Times New Roman" w:eastAsia="Times New Roman" w:hAnsi="Times New Roman" w:cs="Times New Roman"/>
        </w:rPr>
        <w:t>This</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us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er</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ob</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us 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ed 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od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 be</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h</w:t>
      </w:r>
      <w:r>
        <w:rPr>
          <w:rFonts w:ascii="Times New Roman" w:eastAsia="Times New Roman" w:hAnsi="Times New Roman" w:cs="Times New Roman"/>
        </w:rPr>
        <w:t>e or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she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3"/>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 Wh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us,</w:t>
      </w:r>
      <w:r>
        <w:rPr>
          <w:rFonts w:ascii="Times New Roman" w:eastAsia="Times New Roman" w:hAnsi="Times New Roman" w:cs="Times New Roman"/>
          <w:spacing w:val="-2"/>
        </w:rPr>
        <w:t xml:space="preserve"> 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rt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of</w:t>
      </w:r>
    </w:p>
    <w:p w:rsidR="00906A9E" w:rsidRDefault="00906A9E" w:rsidP="00906A9E">
      <w:pPr>
        <w:spacing w:after="0"/>
        <w:jc w:val="both"/>
        <w:sectPr w:rsidR="00906A9E">
          <w:headerReference w:type="default" r:id="rId12"/>
          <w:footerReference w:type="default" r:id="rId13"/>
          <w:pgSz w:w="12240" w:h="15840"/>
          <w:pgMar w:top="1360" w:right="1340" w:bottom="1200" w:left="1720" w:header="0" w:footer="1014" w:gutter="0"/>
          <w:pgNumType w:start="7"/>
          <w:cols w:space="720"/>
        </w:sectPr>
      </w:pPr>
    </w:p>
    <w:p w:rsidR="00906A9E" w:rsidRDefault="00906A9E" w:rsidP="00906A9E">
      <w:pPr>
        <w:spacing w:before="74" w:after="0" w:line="239" w:lineRule="auto"/>
        <w:ind w:left="2241" w:right="65"/>
        <w:rPr>
          <w:rFonts w:ascii="Times New Roman" w:eastAsia="Times New Roman" w:hAnsi="Times New Roman" w:cs="Times New Roman"/>
        </w:rPr>
      </w:pPr>
      <w:r>
        <w:rPr>
          <w:rFonts w:ascii="Times New Roman" w:eastAsia="Times New Roman" w:hAnsi="Times New Roman" w:cs="Times New Roman"/>
          <w:spacing w:val="-1"/>
        </w:rPr>
        <w:lastRenderedPageBreak/>
        <w:t>C</w:t>
      </w:r>
      <w:r>
        <w:rPr>
          <w:rFonts w:ascii="Times New Roman" w:eastAsia="Times New Roman" w:hAnsi="Times New Roman" w:cs="Times New Roman"/>
        </w:rPr>
        <w:t>o</w:t>
      </w:r>
      <w:r>
        <w:rPr>
          <w:rFonts w:ascii="Times New Roman" w:eastAsia="Times New Roman" w:hAnsi="Times New Roman" w:cs="Times New Roman"/>
          <w:spacing w:val="1"/>
        </w:rPr>
        <w:t>ll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 p</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n su</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en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Co</w:t>
      </w:r>
      <w:r>
        <w:rPr>
          <w:rFonts w:ascii="Times New Roman" w:eastAsia="Times New Roman" w:hAnsi="Times New Roman" w:cs="Times New Roman"/>
          <w:spacing w:val="-2"/>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I</w:t>
      </w:r>
      <w:r>
        <w:rPr>
          <w:rFonts w:ascii="Times New Roman" w:eastAsia="Times New Roman" w:hAnsi="Times New Roman" w:cs="Times New Roman"/>
        </w:rPr>
        <w:t>n add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us</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a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li</w:t>
      </w:r>
      <w:r>
        <w:rPr>
          <w:rFonts w:ascii="Times New Roman" w:eastAsia="Times New Roman" w:hAnsi="Times New Roman" w:cs="Times New Roman"/>
        </w:rPr>
        <w:t>na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Of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ce 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Dean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2"/>
        </w:rPr>
        <w:t>y</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se</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5"/>
        </w:rPr>
        <w:t>t</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w:t>
      </w:r>
    </w:p>
    <w:p w:rsidR="00906A9E" w:rsidRDefault="00906A9E" w:rsidP="00906A9E">
      <w:pPr>
        <w:spacing w:before="1" w:after="0" w:line="240" w:lineRule="auto"/>
        <w:ind w:left="2241" w:right="56" w:hanging="360"/>
        <w:rPr>
          <w:rFonts w:ascii="Times New Roman" w:eastAsia="Times New Roman" w:hAnsi="Times New Roman" w:cs="Times New Roman"/>
        </w:rPr>
      </w:pPr>
      <w:r>
        <w:rPr>
          <w:rFonts w:ascii="Times New Roman" w:eastAsia="Times New Roman" w:hAnsi="Times New Roman" w:cs="Times New Roman"/>
        </w:rPr>
        <w:t xml:space="preserve">6.  </w:t>
      </w:r>
      <w:r>
        <w:rPr>
          <w:rFonts w:ascii="Times New Roman" w:eastAsia="Times New Roman" w:hAnsi="Times New Roman" w:cs="Times New Roman"/>
          <w:spacing w:val="29"/>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1"/>
        </w:rPr>
        <w:t>u</w:t>
      </w:r>
      <w:r>
        <w:rPr>
          <w:rFonts w:ascii="Times New Roman" w:eastAsia="Times New Roman" w:hAnsi="Times New Roman" w:cs="Times New Roman"/>
          <w:b/>
          <w:bCs/>
        </w:rPr>
        <w:t>spen</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rPr>
        <w:t>on.</w:t>
      </w:r>
      <w:r>
        <w:rPr>
          <w:rFonts w:ascii="Times New Roman" w:eastAsia="Times New Roman" w:hAnsi="Times New Roman" w:cs="Times New Roman"/>
          <w:b/>
          <w:bCs/>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rPr>
        <w:t>. Throu</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du</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 xml:space="preserve">f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rPr>
        <w:t>usp</w:t>
      </w:r>
      <w:r>
        <w:rPr>
          <w:rFonts w:ascii="Times New Roman" w:eastAsia="Times New Roman" w:hAnsi="Times New Roman" w:cs="Times New Roman"/>
          <w:spacing w:val="-2"/>
        </w:rPr>
        <w:t>e</w:t>
      </w:r>
      <w:r>
        <w:rPr>
          <w:rFonts w:ascii="Times New Roman" w:eastAsia="Times New Roman" w:hAnsi="Times New Roman" w:cs="Times New Roman"/>
        </w:rPr>
        <w:t>ns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rt</w:t>
      </w:r>
      <w:r>
        <w:rPr>
          <w:rFonts w:ascii="Times New Roman" w:eastAsia="Times New Roman" w:hAnsi="Times New Roman" w:cs="Times New Roman"/>
        </w:rPr>
        <w:t xml:space="preserve">y and </w:t>
      </w:r>
      <w:r>
        <w:rPr>
          <w:rFonts w:ascii="Times New Roman" w:eastAsia="Times New Roman" w:hAnsi="Times New Roman" w:cs="Times New Roman"/>
          <w:spacing w:val="-3"/>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D</w:t>
      </w:r>
      <w:r>
        <w:rPr>
          <w:rFonts w:ascii="Times New Roman" w:eastAsia="Times New Roman" w:hAnsi="Times New Roman" w:cs="Times New Roman"/>
        </w:rPr>
        <w:t>ean</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pose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cond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ll</w:t>
      </w:r>
      <w:r>
        <w:rPr>
          <w:rFonts w:ascii="Times New Roman" w:eastAsia="Times New Roman" w:hAnsi="Times New Roman" w:cs="Times New Roman"/>
        </w:rPr>
        <w:t>e</w:t>
      </w:r>
      <w:r>
        <w:rPr>
          <w:rFonts w:ascii="Times New Roman" w:eastAsia="Times New Roman" w:hAnsi="Times New Roman" w:cs="Times New Roman"/>
          <w:spacing w:val="-4"/>
        </w:rPr>
        <w:t>g</w:t>
      </w:r>
      <w:r>
        <w:rPr>
          <w:rFonts w:ascii="Times New Roman" w:eastAsia="Times New Roman" w:hAnsi="Times New Roman" w:cs="Times New Roman"/>
        </w:rPr>
        <w:t>e bu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 Be</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r</w:t>
      </w:r>
      <w:r>
        <w:rPr>
          <w:rFonts w:ascii="Times New Roman" w:eastAsia="Times New Roman" w:hAnsi="Times New Roman" w:cs="Times New Roman"/>
        </w:rPr>
        <w:t>ead</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3"/>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 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de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p</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rPr>
        <w:t>od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 he</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she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eet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Dean</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s</w:t>
      </w:r>
      <w:r>
        <w:rPr>
          <w:rFonts w:ascii="Times New Roman" w:eastAsia="Times New Roman" w:hAnsi="Times New Roman" w:cs="Times New Roman"/>
          <w:spacing w:val="-2"/>
        </w:rPr>
        <w:t>h</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s</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2"/>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y 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ned d</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cu</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c</w:t>
      </w:r>
      <w:r>
        <w:rPr>
          <w:rFonts w:ascii="Times New Roman" w:eastAsia="Times New Roman" w:hAnsi="Times New Roman" w:cs="Times New Roman"/>
        </w:rPr>
        <w:t>ond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 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n. </w:t>
      </w:r>
      <w:r>
        <w:rPr>
          <w:rFonts w:ascii="Times New Roman" w:eastAsia="Times New Roman" w:hAnsi="Times New Roman" w:cs="Times New Roman"/>
          <w:spacing w:val="-4"/>
        </w:rPr>
        <w:t>I</w:t>
      </w:r>
      <w:r>
        <w:rPr>
          <w:rFonts w:ascii="Times New Roman" w:eastAsia="Times New Roman" w:hAnsi="Times New Roman" w:cs="Times New Roman"/>
        </w:rPr>
        <w:t>n add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us</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 xml:space="preserve">t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ff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Dean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2"/>
        </w:rPr>
        <w:t>e</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Should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rPr>
        <w:t xml:space="preserve">sh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Co</w:t>
      </w:r>
      <w:r>
        <w:rPr>
          <w:rFonts w:ascii="Times New Roman" w:eastAsia="Times New Roman" w:hAnsi="Times New Roman" w:cs="Times New Roman"/>
          <w:spacing w:val="-2"/>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 a</w:t>
      </w:r>
      <w:r>
        <w:rPr>
          <w:rFonts w:ascii="Times New Roman" w:eastAsia="Times New Roman" w:hAnsi="Times New Roman" w:cs="Times New Roman"/>
          <w:spacing w:val="-2"/>
        </w:rPr>
        <w:t>f</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s</w:t>
      </w:r>
      <w:r>
        <w:rPr>
          <w:rFonts w:ascii="Times New Roman" w:eastAsia="Times New Roman" w:hAnsi="Times New Roman" w:cs="Times New Roman"/>
        </w:rPr>
        <w:t>pe</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p</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d, he or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 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acade</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st</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ds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oce</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e</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w:t>
      </w:r>
    </w:p>
    <w:p w:rsidR="00906A9E" w:rsidRDefault="00906A9E" w:rsidP="00906A9E">
      <w:pPr>
        <w:spacing w:after="0" w:line="252" w:lineRule="exact"/>
        <w:ind w:left="1881" w:right="-20"/>
        <w:rPr>
          <w:rFonts w:ascii="Times New Roman" w:eastAsia="Times New Roman" w:hAnsi="Times New Roman" w:cs="Times New Roman"/>
        </w:rPr>
      </w:pPr>
      <w:r>
        <w:rPr>
          <w:rFonts w:ascii="Times New Roman" w:eastAsia="Times New Roman" w:hAnsi="Times New Roman" w:cs="Times New Roman"/>
        </w:rPr>
        <w:t xml:space="preserve">7.  </w:t>
      </w:r>
      <w:r>
        <w:rPr>
          <w:rFonts w:ascii="Times New Roman" w:eastAsia="Times New Roman" w:hAnsi="Times New Roman" w:cs="Times New Roman"/>
          <w:spacing w:val="29"/>
        </w:rPr>
        <w:t xml:space="preserve"> </w:t>
      </w:r>
      <w:r>
        <w:rPr>
          <w:rFonts w:ascii="Times New Roman" w:eastAsia="Times New Roman" w:hAnsi="Times New Roman" w:cs="Times New Roman"/>
          <w:b/>
          <w:bCs/>
        </w:rPr>
        <w:t>In</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i</w:t>
      </w:r>
      <w:r>
        <w:rPr>
          <w:rFonts w:ascii="Times New Roman" w:eastAsia="Times New Roman" w:hAnsi="Times New Roman" w:cs="Times New Roman"/>
          <w:b/>
          <w:bCs/>
        </w:rPr>
        <w:t>m</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sus</w:t>
      </w:r>
      <w:r>
        <w:rPr>
          <w:rFonts w:ascii="Times New Roman" w:eastAsia="Times New Roman" w:hAnsi="Times New Roman" w:cs="Times New Roman"/>
          <w:b/>
          <w:bCs/>
          <w:spacing w:val="-2"/>
        </w:rPr>
        <w:t>p</w:t>
      </w:r>
      <w:r>
        <w:rPr>
          <w:rFonts w:ascii="Times New Roman" w:eastAsia="Times New Roman" w:hAnsi="Times New Roman" w:cs="Times New Roman"/>
          <w:b/>
          <w:bCs/>
        </w:rPr>
        <w:t>en</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on. </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2"/>
        </w:rPr>
        <w:t>I</w:t>
      </w:r>
      <w:r>
        <w:rPr>
          <w:rFonts w:ascii="Times New Roman" w:eastAsia="Times New Roman" w:hAnsi="Times New Roman" w:cs="Times New Roman"/>
          <w:spacing w:val="-1"/>
        </w:rPr>
        <w:t>mm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of</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p>
    <w:p w:rsidR="00906A9E" w:rsidRDefault="00906A9E" w:rsidP="00906A9E">
      <w:pPr>
        <w:spacing w:before="1" w:after="0" w:line="254" w:lineRule="exact"/>
        <w:ind w:left="2241" w:right="178"/>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D</w:t>
      </w:r>
      <w:r>
        <w:rPr>
          <w:rFonts w:ascii="Times New Roman" w:eastAsia="Times New Roman" w:hAnsi="Times New Roman" w:cs="Times New Roman"/>
        </w:rPr>
        <w:t>ean</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tu</w:t>
      </w:r>
      <w:r>
        <w:rPr>
          <w:rFonts w:ascii="Times New Roman" w:eastAsia="Times New Roman" w:hAnsi="Times New Roman" w:cs="Times New Roman"/>
        </w:rPr>
        <w:t>den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pen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 he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 xml:space="preserve">f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su</w:t>
      </w:r>
      <w:r>
        <w:rPr>
          <w:rFonts w:ascii="Times New Roman" w:eastAsia="Times New Roman" w:hAnsi="Times New Roman" w:cs="Times New Roman"/>
          <w:spacing w:val="1"/>
        </w:rPr>
        <w:t>s</w:t>
      </w:r>
      <w:r>
        <w:rPr>
          <w:rFonts w:ascii="Times New Roman" w:eastAsia="Times New Roman" w:hAnsi="Times New Roman" w:cs="Times New Roman"/>
        </w:rPr>
        <w:t>pen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g</w:t>
      </w:r>
      <w:r>
        <w:rPr>
          <w:rFonts w:ascii="Times New Roman" w:eastAsia="Times New Roman" w:hAnsi="Times New Roman" w:cs="Times New Roman"/>
          <w:spacing w:val="1"/>
        </w:rPr>
        <w:t>r</w:t>
      </w:r>
      <w:r>
        <w:rPr>
          <w:rFonts w:ascii="Times New Roman" w:eastAsia="Times New Roman" w:hAnsi="Times New Roman" w:cs="Times New Roman"/>
        </w:rPr>
        <w:t>adua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w:t>
      </w:r>
    </w:p>
    <w:p w:rsidR="00906A9E" w:rsidRDefault="00906A9E" w:rsidP="00906A9E">
      <w:pPr>
        <w:spacing w:after="0" w:line="249" w:lineRule="exact"/>
        <w:ind w:left="2241" w:right="-20"/>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3"/>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a</w:t>
      </w:r>
      <w:r>
        <w:rPr>
          <w:rFonts w:ascii="Times New Roman" w:eastAsia="Times New Roman" w:hAnsi="Times New Roman" w:cs="Times New Roman"/>
        </w:rPr>
        <w:t xml:space="preserve">nd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al</w:t>
      </w:r>
    </w:p>
    <w:p w:rsidR="00906A9E" w:rsidRDefault="00906A9E" w:rsidP="00906A9E">
      <w:pPr>
        <w:spacing w:before="1" w:after="0" w:line="240" w:lineRule="auto"/>
        <w:ind w:left="2241" w:right="53"/>
        <w:rPr>
          <w:rFonts w:ascii="Times New Roman" w:eastAsia="Times New Roman" w:hAnsi="Times New Roman" w:cs="Times New Roman"/>
        </w:rPr>
      </w:pP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ondu</w:t>
      </w:r>
      <w:r>
        <w:rPr>
          <w:rFonts w:ascii="Times New Roman" w:eastAsia="Times New Roman" w:hAnsi="Times New Roman" w:cs="Times New Roman"/>
          <w:spacing w:val="-2"/>
        </w:rPr>
        <w:t>c</w:t>
      </w:r>
      <w:r>
        <w:rPr>
          <w:rFonts w:ascii="Times New Roman" w:eastAsia="Times New Roman" w:hAnsi="Times New Roman" w:cs="Times New Roman"/>
        </w:rPr>
        <w:t xml:space="preserve">t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d</w:t>
      </w:r>
      <w:r>
        <w:rPr>
          <w:rFonts w:ascii="Times New Roman" w:eastAsia="Times New Roman" w:hAnsi="Times New Roman" w:cs="Times New Roman"/>
        </w:rPr>
        <w:t>uc</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 bus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su</w:t>
      </w:r>
      <w:r>
        <w:rPr>
          <w:rFonts w:ascii="Times New Roman" w:eastAsia="Times New Roman" w:hAnsi="Times New Roman" w:cs="Times New Roman"/>
          <w:spacing w:val="1"/>
        </w:rPr>
        <w:t>s</w:t>
      </w:r>
      <w:r>
        <w:rPr>
          <w:rFonts w:ascii="Times New Roman" w:eastAsia="Times New Roman" w:hAnsi="Times New Roman" w:cs="Times New Roman"/>
        </w:rPr>
        <w:t>pen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pos</w:t>
      </w:r>
      <w:r>
        <w:rPr>
          <w:rFonts w:ascii="Times New Roman" w:eastAsia="Times New Roman" w:hAnsi="Times New Roman" w:cs="Times New Roman"/>
          <w:spacing w:val="1"/>
        </w:rPr>
        <w:t>e</w:t>
      </w:r>
      <w:r>
        <w:rPr>
          <w:rFonts w:ascii="Times New Roman" w:eastAsia="Times New Roman" w:hAnsi="Times New Roman" w:cs="Times New Roman"/>
        </w:rPr>
        <w:t>d o</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e</w:t>
      </w:r>
      <w:r>
        <w:rPr>
          <w:rFonts w:ascii="Times New Roman" w:eastAsia="Times New Roman" w:hAnsi="Times New Roman" w:cs="Times New Roman"/>
        </w:rPr>
        <w:t>xcep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 c</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cu</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anc</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 en</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hea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f</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pe</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t</w:t>
      </w:r>
      <w:r>
        <w:rPr>
          <w:rFonts w:ascii="Times New Roman" w:eastAsia="Times New Roman" w:hAnsi="Times New Roman" w:cs="Times New Roman"/>
        </w:rPr>
        <w:t>o e</w:t>
      </w:r>
      <w:r>
        <w:rPr>
          <w:rFonts w:ascii="Times New Roman" w:eastAsia="Times New Roman" w:hAnsi="Times New Roman" w:cs="Times New Roman"/>
          <w:spacing w:val="-2"/>
        </w:rPr>
        <w:t>n</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 xml:space="preserve">s own </w:t>
      </w:r>
      <w:r>
        <w:rPr>
          <w:rFonts w:ascii="Times New Roman" w:eastAsia="Times New Roman" w:hAnsi="Times New Roman" w:cs="Times New Roman"/>
          <w:spacing w:val="-3"/>
        </w:rPr>
        <w:t>p</w:t>
      </w:r>
      <w:r>
        <w:rPr>
          <w:rFonts w:ascii="Times New Roman" w:eastAsia="Times New Roman" w:hAnsi="Times New Roman" w:cs="Times New Roman"/>
        </w:rPr>
        <w:t>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 or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and w</w:t>
      </w:r>
      <w:r>
        <w:rPr>
          <w:rFonts w:ascii="Times New Roman" w:eastAsia="Times New Roman" w:hAnsi="Times New Roman" w:cs="Times New Roman"/>
          <w:spacing w:val="-3"/>
        </w:rPr>
        <w:t>e</w:t>
      </w:r>
      <w:r>
        <w:rPr>
          <w:rFonts w:ascii="Times New Roman" w:eastAsia="Times New Roman" w:hAnsi="Times New Roman" w:cs="Times New Roman"/>
          <w:spacing w:val="-1"/>
        </w:rPr>
        <w:t>l</w:t>
      </w:r>
      <w:r>
        <w:rPr>
          <w:rFonts w:ascii="Times New Roman" w:eastAsia="Times New Roman" w:hAnsi="Times New Roman" w:cs="Times New Roman"/>
          <w:spacing w:val="1"/>
        </w:rPr>
        <w:t>f</w:t>
      </w:r>
      <w:r>
        <w:rPr>
          <w:rFonts w:ascii="Times New Roman" w:eastAsia="Times New Roman" w:hAnsi="Times New Roman" w:cs="Times New Roman"/>
        </w:rPr>
        <w:t>are. Gra</w:t>
      </w:r>
      <w:r>
        <w:rPr>
          <w:rFonts w:ascii="Times New Roman" w:eastAsia="Times New Roman" w:hAnsi="Times New Roman" w:cs="Times New Roman"/>
          <w:spacing w:val="-2"/>
        </w:rPr>
        <w:t>d</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 w</w:t>
      </w:r>
      <w:r>
        <w:rPr>
          <w:rFonts w:ascii="Times New Roman" w:eastAsia="Times New Roman" w:hAnsi="Times New Roman" w:cs="Times New Roman"/>
          <w:spacing w:val="-3"/>
        </w:rPr>
        <w:t>h</w:t>
      </w:r>
      <w:r>
        <w:rPr>
          <w:rFonts w:ascii="Times New Roman" w:eastAsia="Times New Roman" w:hAnsi="Times New Roman" w:cs="Times New Roman"/>
        </w:rPr>
        <w:t>o ha</w:t>
      </w:r>
      <w:r>
        <w:rPr>
          <w:rFonts w:ascii="Times New Roman" w:eastAsia="Times New Roman" w:hAnsi="Times New Roman" w:cs="Times New Roman"/>
          <w:spacing w:val="-2"/>
        </w:rPr>
        <w:t>v</w:t>
      </w:r>
      <w:r>
        <w:rPr>
          <w:rFonts w:ascii="Times New Roman" w:eastAsia="Times New Roman" w:hAnsi="Times New Roman" w:cs="Times New Roman"/>
        </w:rPr>
        <w:t>e been</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 xml:space="preserve">ended on an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ba</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2"/>
        </w:rPr>
        <w:t>av</w:t>
      </w:r>
      <w:r>
        <w:rPr>
          <w:rFonts w:ascii="Times New Roman" w:eastAsia="Times New Roman" w:hAnsi="Times New Roman" w:cs="Times New Roman"/>
        </w:rPr>
        <w:t>e a</w:t>
      </w:r>
      <w:r>
        <w:rPr>
          <w:rFonts w:ascii="Times New Roman" w:eastAsia="Times New Roman" w:hAnsi="Times New Roman" w:cs="Times New Roman"/>
          <w:spacing w:val="2"/>
        </w:rPr>
        <w:t xml:space="preserve"> </w:t>
      </w:r>
      <w:r>
        <w:rPr>
          <w:rFonts w:ascii="Times New Roman" w:eastAsia="Times New Roman" w:hAnsi="Times New Roman" w:cs="Times New Roman"/>
        </w:rPr>
        <w:t>hea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n a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ti</w:t>
      </w:r>
      <w:r>
        <w:rPr>
          <w:rFonts w:ascii="Times New Roman" w:eastAsia="Times New Roman" w:hAnsi="Times New Roman" w:cs="Times New Roman"/>
        </w:rPr>
        <w:t>cal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 xml:space="preserve">od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su</w:t>
      </w:r>
      <w:r>
        <w:rPr>
          <w:rFonts w:ascii="Times New Roman" w:eastAsia="Times New Roman" w:hAnsi="Times New Roman" w:cs="Times New Roman"/>
          <w:spacing w:val="1"/>
        </w:rPr>
        <w:t>s</w:t>
      </w:r>
      <w:r>
        <w:rPr>
          <w:rFonts w:ascii="Times New Roman" w:eastAsia="Times New Roman" w:hAnsi="Times New Roman" w:cs="Times New Roman"/>
        </w:rPr>
        <w:t>pen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p>
    <w:p w:rsidR="00906A9E" w:rsidRDefault="00906A9E" w:rsidP="00906A9E">
      <w:pPr>
        <w:spacing w:after="0" w:line="252" w:lineRule="exact"/>
        <w:ind w:left="1881" w:right="-20"/>
        <w:rPr>
          <w:rFonts w:ascii="Times New Roman" w:eastAsia="Times New Roman" w:hAnsi="Times New Roman" w:cs="Times New Roman"/>
        </w:rPr>
      </w:pPr>
      <w:r>
        <w:rPr>
          <w:rFonts w:ascii="Times New Roman" w:eastAsia="Times New Roman" w:hAnsi="Times New Roman" w:cs="Times New Roman"/>
        </w:rPr>
        <w:t xml:space="preserve">8.  </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x</w:t>
      </w:r>
      <w:r>
        <w:rPr>
          <w:rFonts w:ascii="Times New Roman" w:eastAsia="Times New Roman" w:hAnsi="Times New Roman" w:cs="Times New Roman"/>
          <w:b/>
          <w:bCs/>
        </w:rPr>
        <w:t>p</w:t>
      </w:r>
      <w:r>
        <w:rPr>
          <w:rFonts w:ascii="Times New Roman" w:eastAsia="Times New Roman" w:hAnsi="Times New Roman" w:cs="Times New Roman"/>
          <w:b/>
          <w:bCs/>
          <w:spacing w:val="-1"/>
        </w:rPr>
        <w:t>u</w:t>
      </w:r>
      <w:r>
        <w:rPr>
          <w:rFonts w:ascii="Times New Roman" w:eastAsia="Times New Roman" w:hAnsi="Times New Roman" w:cs="Times New Roman"/>
          <w:b/>
          <w:bCs/>
          <w:spacing w:val="1"/>
        </w:rPr>
        <w:t>l</w:t>
      </w:r>
      <w:r>
        <w:rPr>
          <w:rFonts w:ascii="Times New Roman" w:eastAsia="Times New Roman" w:hAnsi="Times New Roman" w:cs="Times New Roman"/>
          <w:b/>
          <w:bCs/>
        </w:rPr>
        <w:t>s</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on.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Co</w:t>
      </w:r>
      <w:r>
        <w:rPr>
          <w:rFonts w:ascii="Times New Roman" w:eastAsia="Times New Roman" w:hAnsi="Times New Roman" w:cs="Times New Roman"/>
          <w:spacing w:val="-2"/>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p>
    <w:p w:rsidR="00906A9E" w:rsidRDefault="00906A9E" w:rsidP="00906A9E">
      <w:pPr>
        <w:spacing w:before="1" w:after="0" w:line="239" w:lineRule="auto"/>
        <w:ind w:left="2241" w:right="8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n add</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us</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 xml:space="preserve">t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ff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Dean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2"/>
        </w:rPr>
        <w:t>e</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Expul</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ost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us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en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Co</w:t>
      </w:r>
      <w:r>
        <w:rPr>
          <w:rFonts w:ascii="Times New Roman" w:eastAsia="Times New Roman" w:hAnsi="Times New Roman" w:cs="Times New Roman"/>
          <w:spacing w:val="-2"/>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 and</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s </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ed</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hose</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du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l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 a</w:t>
      </w:r>
      <w:r>
        <w:rPr>
          <w:rFonts w:ascii="Times New Roman" w:eastAsia="Times New Roman" w:hAnsi="Times New Roman" w:cs="Times New Roman"/>
          <w:spacing w:val="-2"/>
        </w:rPr>
        <w:t>gg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cu</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anc</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p>
    <w:p w:rsidR="00906A9E" w:rsidRDefault="00906A9E" w:rsidP="00906A9E">
      <w:pPr>
        <w:spacing w:before="2" w:after="0" w:line="240" w:lineRule="auto"/>
        <w:ind w:left="2241" w:right="-20"/>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rPr>
        <w:t>he o</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son</w:t>
      </w:r>
      <w:r>
        <w:rPr>
          <w:rFonts w:ascii="Times New Roman" w:eastAsia="Times New Roman" w:hAnsi="Times New Roman" w:cs="Times New Roman"/>
          <w:spacing w:val="1"/>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al</w:t>
      </w:r>
      <w:r>
        <w:rPr>
          <w:rFonts w:ascii="Times New Roman" w:eastAsia="Times New Roman" w:hAnsi="Times New Roman" w:cs="Times New Roman"/>
          <w:spacing w:val="1"/>
        </w:rPr>
        <w:t xml:space="preserve"> fr</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Col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w:t>
      </w:r>
    </w:p>
    <w:p w:rsidR="00906A9E" w:rsidRDefault="00906A9E" w:rsidP="00906A9E">
      <w:pPr>
        <w:spacing w:before="17" w:after="0" w:line="240" w:lineRule="exact"/>
        <w:rPr>
          <w:sz w:val="24"/>
          <w:szCs w:val="24"/>
        </w:rPr>
      </w:pPr>
    </w:p>
    <w:p w:rsidR="00906A9E" w:rsidRDefault="00906A9E" w:rsidP="00906A9E">
      <w:pPr>
        <w:tabs>
          <w:tab w:val="left" w:pos="1160"/>
        </w:tabs>
        <w:spacing w:after="0" w:line="252" w:lineRule="exact"/>
        <w:ind w:left="1160" w:right="115" w:hanging="360"/>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D</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4"/>
        </w:rPr>
        <w:t>I</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I</w:t>
      </w:r>
      <w:r>
        <w:rPr>
          <w:rFonts w:ascii="Times New Roman" w:eastAsia="Times New Roman" w:hAnsi="Times New Roman" w:cs="Times New Roman"/>
          <w:spacing w:val="-1"/>
        </w:rPr>
        <w:t>NA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1"/>
        </w:rPr>
        <w:t>CO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K</w:t>
      </w:r>
      <w:r>
        <w:rPr>
          <w:rFonts w:ascii="Times New Roman" w:eastAsia="Times New Roman" w:hAnsi="Times New Roman" w:cs="Times New Roman"/>
        </w:rPr>
        <w:t>E</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4"/>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spacing w:val="-1"/>
        </w:rPr>
        <w:t>C</w:t>
      </w:r>
      <w:r>
        <w:rPr>
          <w:rFonts w:ascii="Times New Roman" w:eastAsia="Times New Roman" w:hAnsi="Times New Roman" w:cs="Times New Roman"/>
          <w:spacing w:val="2"/>
        </w:rPr>
        <w:t>T</w:t>
      </w:r>
      <w:r>
        <w:rPr>
          <w:rFonts w:ascii="Times New Roman" w:eastAsia="Times New Roman" w:hAnsi="Times New Roman" w:cs="Times New Roman"/>
          <w:spacing w:val="-4"/>
        </w:rPr>
        <w:t>I</w:t>
      </w:r>
      <w:r>
        <w:rPr>
          <w:rFonts w:ascii="Times New Roman" w:eastAsia="Times New Roman" w:hAnsi="Times New Roman" w:cs="Times New Roman"/>
          <w:spacing w:val="-1"/>
        </w:rPr>
        <w:t>C</w:t>
      </w:r>
      <w:r>
        <w:rPr>
          <w:rFonts w:ascii="Times New Roman" w:eastAsia="Times New Roman" w:hAnsi="Times New Roman" w:cs="Times New Roman"/>
          <w:spacing w:val="3"/>
        </w:rPr>
        <w:t>E</w:t>
      </w:r>
      <w:r>
        <w:rPr>
          <w:rFonts w:ascii="Times New Roman" w:eastAsia="Times New Roman" w:hAnsi="Times New Roman" w:cs="Times New Roman"/>
        </w:rPr>
        <w:t xml:space="preserve">. </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D</w:t>
      </w:r>
      <w:r>
        <w:rPr>
          <w:rFonts w:ascii="Times New Roman" w:eastAsia="Times New Roman" w:hAnsi="Times New Roman" w:cs="Times New Roman"/>
          <w:spacing w:val="-3"/>
        </w:rPr>
        <w:t>e</w:t>
      </w:r>
      <w:r>
        <w:rPr>
          <w:rFonts w:ascii="Times New Roman" w:eastAsia="Times New Roman" w:hAnsi="Times New Roman" w:cs="Times New Roman"/>
        </w:rPr>
        <w:t xml:space="preserve">an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eco</w:t>
      </w:r>
      <w:r>
        <w:rPr>
          <w:rFonts w:ascii="Times New Roman" w:eastAsia="Times New Roman" w:hAnsi="Times New Roman" w:cs="Times New Roman"/>
          <w:spacing w:val="-2"/>
        </w:rPr>
        <w:t>r</w:t>
      </w:r>
      <w:r>
        <w:rPr>
          <w:rFonts w:ascii="Times New Roman" w:eastAsia="Times New Roman" w:hAnsi="Times New Roman" w:cs="Times New Roman"/>
        </w:rPr>
        <w:t xml:space="preserve">ds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p>
    <w:p w:rsidR="00906A9E" w:rsidRDefault="00906A9E" w:rsidP="00906A9E">
      <w:pPr>
        <w:spacing w:after="0" w:line="249" w:lineRule="exact"/>
        <w:ind w:left="1881" w:right="-2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spacing w:val="29"/>
        </w:rPr>
        <w:t xml:space="preserve"> </w:t>
      </w:r>
      <w:r>
        <w:rPr>
          <w:rFonts w:ascii="Times New Roman" w:eastAsia="Times New Roman" w:hAnsi="Times New Roman" w:cs="Times New Roman"/>
          <w:b/>
          <w:bCs/>
        </w:rPr>
        <w:t>Fi</w:t>
      </w:r>
      <w:r>
        <w:rPr>
          <w:rFonts w:ascii="Times New Roman" w:eastAsia="Times New Roman" w:hAnsi="Times New Roman" w:cs="Times New Roman"/>
          <w:b/>
          <w:bCs/>
          <w:spacing w:val="1"/>
        </w:rPr>
        <w:t>l</w:t>
      </w:r>
      <w:r>
        <w:rPr>
          <w:rFonts w:ascii="Times New Roman" w:eastAsia="Times New Roman" w:hAnsi="Times New Roman" w:cs="Times New Roman"/>
          <w:b/>
          <w:bCs/>
        </w:rPr>
        <w:t>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m</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i</w:t>
      </w:r>
      <w:r>
        <w:rPr>
          <w:rFonts w:ascii="Times New Roman" w:eastAsia="Times New Roman" w:hAnsi="Times New Roman" w:cs="Times New Roman"/>
          <w:b/>
          <w:bCs/>
        </w:rPr>
        <w:t>n</w:t>
      </w:r>
      <w:r>
        <w:rPr>
          <w:rFonts w:ascii="Times New Roman" w:eastAsia="Times New Roman" w:hAnsi="Times New Roman" w:cs="Times New Roman"/>
          <w:b/>
          <w:bCs/>
          <w:spacing w:val="-2"/>
        </w:rPr>
        <w:t>t</w:t>
      </w:r>
      <w:r>
        <w:rPr>
          <w:rFonts w:ascii="Times New Roman" w:eastAsia="Times New Roman" w:hAnsi="Times New Roman" w:cs="Times New Roman"/>
          <w:b/>
          <w:bCs/>
        </w:rPr>
        <w:t>enance.</w:t>
      </w:r>
      <w:r>
        <w:rPr>
          <w:rFonts w:ascii="Times New Roman" w:eastAsia="Times New Roman" w:hAnsi="Times New Roman" w:cs="Times New Roman"/>
          <w:b/>
          <w:bCs/>
          <w:spacing w:val="54"/>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 xml:space="preserve">ho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 a</w:t>
      </w:r>
      <w:r>
        <w:rPr>
          <w:rFonts w:ascii="Times New Roman" w:eastAsia="Times New Roman" w:hAnsi="Times New Roman" w:cs="Times New Roman"/>
          <w:spacing w:val="-2"/>
        </w:rPr>
        <w:t xml:space="preserve"> 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p>
    <w:p w:rsidR="00906A9E" w:rsidRDefault="00906A9E" w:rsidP="00906A9E">
      <w:pPr>
        <w:spacing w:before="1" w:after="0" w:line="239" w:lineRule="auto"/>
        <w:ind w:left="2241" w:right="177"/>
        <w:rPr>
          <w:rFonts w:ascii="Times New Roman" w:eastAsia="Times New Roman" w:hAnsi="Times New Roman" w:cs="Times New Roman"/>
        </w:rPr>
      </w:pPr>
      <w:del w:id="56" w:author="The College of New Jersey" w:date="2011-11-14T11:41:00Z">
        <w:r w:rsidDel="00A559C8">
          <w:rPr>
            <w:rFonts w:ascii="Times New Roman" w:eastAsia="Times New Roman" w:hAnsi="Times New Roman" w:cs="Times New Roman"/>
            <w:i/>
          </w:rPr>
          <w:delText>S</w:delText>
        </w:r>
        <w:r w:rsidDel="00A559C8">
          <w:rPr>
            <w:rFonts w:ascii="Times New Roman" w:eastAsia="Times New Roman" w:hAnsi="Times New Roman" w:cs="Times New Roman"/>
            <w:i/>
            <w:spacing w:val="1"/>
          </w:rPr>
          <w:delText>t</w:delText>
        </w:r>
        <w:r w:rsidDel="00A559C8">
          <w:rPr>
            <w:rFonts w:ascii="Times New Roman" w:eastAsia="Times New Roman" w:hAnsi="Times New Roman" w:cs="Times New Roman"/>
            <w:i/>
          </w:rPr>
          <w:delText>ude</w:delText>
        </w:r>
        <w:r w:rsidDel="00A559C8">
          <w:rPr>
            <w:rFonts w:ascii="Times New Roman" w:eastAsia="Times New Roman" w:hAnsi="Times New Roman" w:cs="Times New Roman"/>
            <w:i/>
            <w:spacing w:val="-2"/>
          </w:rPr>
          <w:delText>n</w:delText>
        </w:r>
        <w:r w:rsidDel="00A559C8">
          <w:rPr>
            <w:rFonts w:ascii="Times New Roman" w:eastAsia="Times New Roman" w:hAnsi="Times New Roman" w:cs="Times New Roman"/>
            <w:i/>
          </w:rPr>
          <w:delText>t</w:delText>
        </w:r>
        <w:r w:rsidDel="00A559C8">
          <w:rPr>
            <w:rFonts w:ascii="Times New Roman" w:eastAsia="Times New Roman" w:hAnsi="Times New Roman" w:cs="Times New Roman"/>
            <w:i/>
            <w:spacing w:val="1"/>
          </w:rPr>
          <w:delText xml:space="preserve"> </w:delText>
        </w:r>
      </w:del>
      <w:ins w:id="57" w:author="The College of New Jersey" w:date="2011-11-14T11:41:00Z">
        <w:r w:rsidR="00A559C8">
          <w:rPr>
            <w:rFonts w:ascii="Times New Roman" w:eastAsia="Times New Roman" w:hAnsi="Times New Roman" w:cs="Times New Roman"/>
            <w:i/>
          </w:rPr>
          <w:t>Graduate S</w:t>
        </w:r>
        <w:r w:rsidR="00A559C8">
          <w:rPr>
            <w:rFonts w:ascii="Times New Roman" w:eastAsia="Times New Roman" w:hAnsi="Times New Roman" w:cs="Times New Roman"/>
            <w:i/>
            <w:spacing w:val="1"/>
          </w:rPr>
          <w:t>t</w:t>
        </w:r>
        <w:r w:rsidR="00A559C8">
          <w:rPr>
            <w:rFonts w:ascii="Times New Roman" w:eastAsia="Times New Roman" w:hAnsi="Times New Roman" w:cs="Times New Roman"/>
            <w:i/>
          </w:rPr>
          <w:t>ude</w:t>
        </w:r>
        <w:r w:rsidR="00A559C8">
          <w:rPr>
            <w:rFonts w:ascii="Times New Roman" w:eastAsia="Times New Roman" w:hAnsi="Times New Roman" w:cs="Times New Roman"/>
            <w:i/>
            <w:spacing w:val="-2"/>
          </w:rPr>
          <w:t>n</w:t>
        </w:r>
        <w:r w:rsidR="00A559C8">
          <w:rPr>
            <w:rFonts w:ascii="Times New Roman" w:eastAsia="Times New Roman" w:hAnsi="Times New Roman" w:cs="Times New Roman"/>
            <w:i/>
          </w:rPr>
          <w:t>t</w:t>
        </w:r>
        <w:r w:rsidR="00A559C8">
          <w:rPr>
            <w:rFonts w:ascii="Times New Roman" w:eastAsia="Times New Roman" w:hAnsi="Times New Roman" w:cs="Times New Roman"/>
            <w:i/>
            <w:spacing w:val="1"/>
          </w:rPr>
          <w:t xml:space="preserve"> </w:t>
        </w:r>
      </w:ins>
      <w:r>
        <w:rPr>
          <w:rFonts w:ascii="Times New Roman" w:eastAsia="Times New Roman" w:hAnsi="Times New Roman" w:cs="Times New Roman"/>
          <w:i/>
          <w:spacing w:val="-1"/>
        </w:rPr>
        <w:t>C</w:t>
      </w:r>
      <w:r>
        <w:rPr>
          <w:rFonts w:ascii="Times New Roman" w:eastAsia="Times New Roman" w:hAnsi="Times New Roman" w:cs="Times New Roman"/>
          <w:i/>
        </w:rPr>
        <w:t>on</w:t>
      </w:r>
      <w:r>
        <w:rPr>
          <w:rFonts w:ascii="Times New Roman" w:eastAsia="Times New Roman" w:hAnsi="Times New Roman" w:cs="Times New Roman"/>
          <w:i/>
          <w:spacing w:val="-2"/>
        </w:rPr>
        <w:t>d</w:t>
      </w:r>
      <w:r>
        <w:rPr>
          <w:rFonts w:ascii="Times New Roman" w:eastAsia="Times New Roman" w:hAnsi="Times New Roman" w:cs="Times New Roman"/>
          <w:i/>
        </w:rPr>
        <w:t>uct</w:t>
      </w:r>
      <w:r>
        <w:rPr>
          <w:rFonts w:ascii="Times New Roman" w:eastAsia="Times New Roman" w:hAnsi="Times New Roman" w:cs="Times New Roman"/>
          <w:i/>
          <w:spacing w:val="-1"/>
        </w:rPr>
        <w:t xml:space="preserve"> C</w:t>
      </w:r>
      <w:r>
        <w:rPr>
          <w:rFonts w:ascii="Times New Roman" w:eastAsia="Times New Roman" w:hAnsi="Times New Roman" w:cs="Times New Roman"/>
          <w:i/>
        </w:rPr>
        <w:t>ode</w:t>
      </w:r>
      <w:r>
        <w:rPr>
          <w:rFonts w:ascii="Times New Roman" w:eastAsia="Times New Roman" w:hAnsi="Times New Roman" w:cs="Times New Roman"/>
          <w:i/>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 and</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Of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D</w:t>
      </w:r>
      <w:r>
        <w:rPr>
          <w:rFonts w:ascii="Times New Roman" w:eastAsia="Times New Roman" w:hAnsi="Times New Roman" w:cs="Times New Roman"/>
        </w:rPr>
        <w:t>ean 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 xml:space="preserve">ed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2"/>
        </w:rPr>
        <w:t>y</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Co</w:t>
      </w:r>
      <w:r>
        <w:rPr>
          <w:rFonts w:ascii="Times New Roman" w:eastAsia="Times New Roman" w:hAnsi="Times New Roman" w:cs="Times New Roman"/>
          <w:spacing w:val="-2"/>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 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gr</w:t>
      </w:r>
      <w:r>
        <w:rPr>
          <w:rFonts w:ascii="Times New Roman" w:eastAsia="Times New Roman" w:hAnsi="Times New Roman" w:cs="Times New Roman"/>
        </w:rPr>
        <w:t>adua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 w</w:t>
      </w:r>
      <w:r>
        <w:rPr>
          <w:rFonts w:ascii="Times New Roman" w:eastAsia="Times New Roman" w:hAnsi="Times New Roman" w:cs="Times New Roman"/>
          <w:spacing w:val="-3"/>
        </w:rPr>
        <w:t>h</w:t>
      </w:r>
      <w:r>
        <w:rPr>
          <w:rFonts w:ascii="Times New Roman" w:eastAsia="Times New Roman" w:hAnsi="Times New Roman" w:cs="Times New Roman"/>
        </w:rPr>
        <w:t>o ha</w:t>
      </w:r>
      <w:r>
        <w:rPr>
          <w:rFonts w:ascii="Times New Roman" w:eastAsia="Times New Roman" w:hAnsi="Times New Roman" w:cs="Times New Roman"/>
          <w:spacing w:val="-2"/>
        </w:rPr>
        <w:t>v</w:t>
      </w:r>
      <w:r>
        <w:rPr>
          <w:rFonts w:ascii="Times New Roman" w:eastAsia="Times New Roman" w:hAnsi="Times New Roman" w:cs="Times New Roman"/>
        </w:rPr>
        <w:t xml:space="preserve">e been </w:t>
      </w:r>
      <w:r>
        <w:rPr>
          <w:rFonts w:ascii="Times New Roman" w:eastAsia="Times New Roman" w:hAnsi="Times New Roman" w:cs="Times New Roman"/>
          <w:spacing w:val="-2"/>
        </w:rPr>
        <w:t>s</w:t>
      </w:r>
      <w:r>
        <w:rPr>
          <w:rFonts w:ascii="Times New Roman" w:eastAsia="Times New Roman" w:hAnsi="Times New Roman" w:cs="Times New Roman"/>
        </w:rPr>
        <w:t>usp</w:t>
      </w:r>
      <w:r>
        <w:rPr>
          <w:rFonts w:ascii="Times New Roman" w:eastAsia="Times New Roman" w:hAnsi="Times New Roman" w:cs="Times New Roman"/>
          <w:spacing w:val="-2"/>
        </w:rPr>
        <w:t>e</w:t>
      </w:r>
      <w:r>
        <w:rPr>
          <w:rFonts w:ascii="Times New Roman" w:eastAsia="Times New Roman" w:hAnsi="Times New Roman" w:cs="Times New Roman"/>
        </w:rPr>
        <w:t xml:space="preserve">nded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pe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nde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w:t>
      </w:r>
    </w:p>
    <w:p w:rsidR="00906A9E" w:rsidRDefault="00906A9E" w:rsidP="00906A9E">
      <w:pPr>
        <w:spacing w:before="1" w:after="0" w:line="240" w:lineRule="auto"/>
        <w:ind w:left="1881" w:right="-2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rPr>
        <w:t>onf</w:t>
      </w:r>
      <w:r>
        <w:rPr>
          <w:rFonts w:ascii="Times New Roman" w:eastAsia="Times New Roman" w:hAnsi="Times New Roman" w:cs="Times New Roman"/>
          <w:b/>
          <w:bCs/>
          <w:spacing w:val="1"/>
        </w:rPr>
        <w:t>i</w:t>
      </w:r>
      <w:r>
        <w:rPr>
          <w:rFonts w:ascii="Times New Roman" w:eastAsia="Times New Roman" w:hAnsi="Times New Roman" w:cs="Times New Roman"/>
          <w:b/>
          <w:bCs/>
        </w:rPr>
        <w:t>de</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ti</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it</w:t>
      </w:r>
      <w:r>
        <w:rPr>
          <w:rFonts w:ascii="Times New Roman" w:eastAsia="Times New Roman" w:hAnsi="Times New Roman" w:cs="Times New Roman"/>
          <w:b/>
          <w:bCs/>
        </w:rPr>
        <w:t>y.</w:t>
      </w:r>
      <w:r>
        <w:rPr>
          <w:rFonts w:ascii="Times New Roman" w:eastAsia="Times New Roman" w:hAnsi="Times New Roman" w:cs="Times New Roman"/>
          <w:b/>
          <w:bCs/>
          <w:spacing w:val="54"/>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2"/>
        </w:rPr>
        <w:t>f</w:t>
      </w:r>
      <w:r>
        <w:rPr>
          <w:rFonts w:ascii="Times New Roman" w:eastAsia="Times New Roman" w:hAnsi="Times New Roman" w:cs="Times New Roman"/>
        </w:rPr>
        <w:t>ed</w:t>
      </w:r>
      <w:r>
        <w:rPr>
          <w:rFonts w:ascii="Times New Roman" w:eastAsia="Times New Roman" w:hAnsi="Times New Roman" w:cs="Times New Roman"/>
          <w:spacing w:val="-2"/>
        </w:rPr>
        <w:t>er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Fa</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Educ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nal</w:t>
      </w:r>
      <w:r>
        <w:rPr>
          <w:rFonts w:ascii="Times New Roman" w:eastAsia="Times New Roman" w:hAnsi="Times New Roman" w:cs="Times New Roman"/>
          <w:spacing w:val="-1"/>
        </w:rPr>
        <w:t xml:space="preserve"> 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 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acy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rPr>
        <w:t>of</w:t>
      </w:r>
    </w:p>
    <w:p w:rsidR="00906A9E" w:rsidRDefault="00906A9E" w:rsidP="00906A9E">
      <w:pPr>
        <w:spacing w:before="3" w:after="0" w:line="252" w:lineRule="exact"/>
        <w:ind w:left="2241" w:right="432"/>
        <w:rPr>
          <w:rFonts w:ascii="Times New Roman" w:eastAsia="Times New Roman" w:hAnsi="Times New Roman" w:cs="Times New Roman"/>
        </w:rPr>
      </w:pPr>
      <w:r>
        <w:rPr>
          <w:rFonts w:ascii="Times New Roman" w:eastAsia="Times New Roman" w:hAnsi="Times New Roman" w:cs="Times New Roman"/>
        </w:rPr>
        <w:t xml:space="preserve">1974 </w:t>
      </w:r>
      <w:r>
        <w:rPr>
          <w:rFonts w:ascii="Times New Roman" w:eastAsia="Times New Roman" w:hAnsi="Times New Roman" w:cs="Times New Roman"/>
          <w:spacing w:val="1"/>
        </w:rPr>
        <w:t>(</w:t>
      </w:r>
      <w:r>
        <w:rPr>
          <w:rFonts w:ascii="Times New Roman" w:eastAsia="Times New Roman" w:hAnsi="Times New Roman" w:cs="Times New Roman"/>
        </w:rPr>
        <w:t>F</w:t>
      </w:r>
      <w:r>
        <w:rPr>
          <w:rFonts w:ascii="Times New Roman" w:eastAsia="Times New Roman" w:hAnsi="Times New Roman" w:cs="Times New Roman"/>
          <w:spacing w:val="-1"/>
        </w:rPr>
        <w:t>ER</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edu</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5"/>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 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cond</w:t>
      </w:r>
      <w:r>
        <w:rPr>
          <w:rFonts w:ascii="Times New Roman" w:eastAsia="Times New Roman" w:hAnsi="Times New Roman" w:cs="Times New Roman"/>
          <w:spacing w:val="-2"/>
        </w:rPr>
        <w:t>u</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1"/>
        </w:rPr>
        <w:t xml:space="preserve"> </w:t>
      </w:r>
      <w:r>
        <w:rPr>
          <w:rFonts w:ascii="Times New Roman" w:eastAsia="Times New Roman" w:hAnsi="Times New Roman" w:cs="Times New Roman"/>
        </w:rPr>
        <w:t>unau</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ed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rPr>
        <w:t>os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A</w:t>
      </w:r>
    </w:p>
    <w:p w:rsidR="00906A9E" w:rsidRDefault="00906A9E" w:rsidP="00906A9E">
      <w:pPr>
        <w:spacing w:before="2" w:after="0" w:line="252" w:lineRule="exact"/>
        <w:ind w:left="2241" w:right="166"/>
        <w:rPr>
          <w:rFonts w:ascii="Times New Roman" w:eastAsia="Times New Roman" w:hAnsi="Times New Roman" w:cs="Times New Roman"/>
        </w:rPr>
      </w:pP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a wai</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rPr>
        <w:t>ac</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y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1"/>
        </w:rPr>
        <w:t>b</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3"/>
        </w:rPr>
        <w:t>o</w:t>
      </w:r>
      <w:r>
        <w:rPr>
          <w:rFonts w:ascii="Times New Roman" w:eastAsia="Times New Roman" w:hAnsi="Times New Roman" w:cs="Times New Roman"/>
          <w:spacing w:val="1"/>
        </w:rPr>
        <w:t>ll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 xml:space="preserve">ose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1"/>
        </w:rPr>
        <w:t>ER</w:t>
      </w:r>
      <w:r>
        <w:rPr>
          <w:rFonts w:ascii="Times New Roman" w:eastAsia="Times New Roman" w:hAnsi="Times New Roman" w:cs="Times New Roman"/>
        </w:rPr>
        <w:t>PA</w:t>
      </w:r>
    </w:p>
    <w:p w:rsidR="00906A9E" w:rsidRDefault="00906A9E" w:rsidP="00906A9E">
      <w:pPr>
        <w:spacing w:before="2" w:after="0" w:line="252" w:lineRule="exact"/>
        <w:ind w:left="2241" w:right="170"/>
        <w:rPr>
          <w:rFonts w:ascii="Times New Roman" w:eastAsia="Times New Roman" w:hAnsi="Times New Roman" w:cs="Times New Roman"/>
        </w:rPr>
      </w:pP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uden</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e co</w:t>
      </w:r>
      <w:r>
        <w:rPr>
          <w:rFonts w:ascii="Times New Roman" w:eastAsia="Times New Roman" w:hAnsi="Times New Roman" w:cs="Times New Roman"/>
          <w:spacing w:val="-2"/>
        </w:rPr>
        <w:t>nf</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 xml:space="preserve">y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ua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ans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
        </w:rPr>
        <w:t xml:space="preserve"> t</w:t>
      </w:r>
      <w:r>
        <w:rPr>
          <w:rFonts w:ascii="Times New Roman" w:eastAsia="Times New Roman" w:hAnsi="Times New Roman" w:cs="Times New Roman"/>
        </w:rPr>
        <w:t>he exce</w:t>
      </w:r>
      <w:r>
        <w:rPr>
          <w:rFonts w:ascii="Times New Roman" w:eastAsia="Times New Roman" w:hAnsi="Times New Roman" w:cs="Times New Roman"/>
          <w:spacing w:val="-2"/>
        </w:rPr>
        <w:t>p</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of</w:t>
      </w:r>
      <w:r>
        <w:rPr>
          <w:rFonts w:ascii="Times New Roman" w:eastAsia="Times New Roman" w:hAnsi="Times New Roman" w:cs="Times New Roman"/>
          <w:spacing w:val="-2"/>
        </w:rPr>
        <w:t xml:space="preserve"> </w:t>
      </w:r>
      <w:r>
        <w:rPr>
          <w:rFonts w:ascii="Times New Roman" w:eastAsia="Times New Roman" w:hAnsi="Times New Roman" w:cs="Times New Roman"/>
        </w:rPr>
        <w:t>a 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af</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enc</w:t>
      </w:r>
      <w:r>
        <w:rPr>
          <w:rFonts w:ascii="Times New Roman" w:eastAsia="Times New Roman" w:hAnsi="Times New Roman" w:cs="Times New Roman"/>
          <w:spacing w:val="-2"/>
        </w:rPr>
        <w:t>y</w:t>
      </w:r>
      <w:r>
        <w:rPr>
          <w:rFonts w:ascii="Times New Roman" w:eastAsia="Times New Roman" w:hAnsi="Times New Roman" w:cs="Times New Roman"/>
        </w:rPr>
        <w:t>, an a</w:t>
      </w:r>
      <w:r>
        <w:rPr>
          <w:rFonts w:ascii="Times New Roman" w:eastAsia="Times New Roman" w:hAnsi="Times New Roman" w:cs="Times New Roman"/>
          <w:spacing w:val="1"/>
        </w:rPr>
        <w:t>l</w:t>
      </w:r>
      <w:r>
        <w:rPr>
          <w:rFonts w:ascii="Times New Roman" w:eastAsia="Times New Roman" w:hAnsi="Times New Roman" w:cs="Times New Roman"/>
        </w:rPr>
        <w:t>coh</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r</w:t>
      </w:r>
      <w:r>
        <w:rPr>
          <w:rFonts w:ascii="Times New Roman" w:eastAsia="Times New Roman" w:hAnsi="Times New Roman" w:cs="Times New Roman"/>
        </w:rPr>
        <w:t>ug</w:t>
      </w:r>
      <w:r>
        <w:rPr>
          <w:rFonts w:ascii="Times New Roman" w:eastAsia="Times New Roman" w:hAnsi="Times New Roman" w:cs="Times New Roman"/>
          <w:spacing w:val="-2"/>
        </w:rPr>
        <w:t xml:space="preserve"> 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p>
    <w:p w:rsidR="00906A9E" w:rsidRDefault="00906A9E" w:rsidP="00906A9E">
      <w:pPr>
        <w:spacing w:after="0"/>
        <w:sectPr w:rsidR="00906A9E">
          <w:headerReference w:type="default" r:id="rId14"/>
          <w:footerReference w:type="default" r:id="rId15"/>
          <w:pgSz w:w="12240" w:h="15840"/>
          <w:pgMar w:top="1360" w:right="1340" w:bottom="1200" w:left="1720" w:header="0" w:footer="1014" w:gutter="0"/>
          <w:pgNumType w:start="8"/>
          <w:cols w:space="720"/>
        </w:sectPr>
      </w:pPr>
    </w:p>
    <w:p w:rsidR="00906A9E" w:rsidRDefault="00906A9E" w:rsidP="00906A9E">
      <w:pPr>
        <w:spacing w:before="74" w:after="0" w:line="240" w:lineRule="auto"/>
        <w:ind w:left="2241" w:right="68"/>
        <w:rPr>
          <w:rFonts w:ascii="Times New Roman" w:eastAsia="Times New Roman" w:hAnsi="Times New Roman" w:cs="Times New Roman"/>
        </w:rPr>
      </w:pPr>
      <w:r>
        <w:rPr>
          <w:rFonts w:ascii="Times New Roman" w:eastAsia="Times New Roman" w:hAnsi="Times New Roman" w:cs="Times New Roman"/>
          <w:spacing w:val="1"/>
        </w:rPr>
        <w:lastRenderedPageBreak/>
        <w:t>t</w:t>
      </w:r>
      <w:r>
        <w:rPr>
          <w:rFonts w:ascii="Times New Roman" w:eastAsia="Times New Roman" w:hAnsi="Times New Roman" w:cs="Times New Roman"/>
        </w:rPr>
        <w:t xml:space="preserve">he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nc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p</w:t>
      </w:r>
      <w:r>
        <w:rPr>
          <w:rFonts w:ascii="Times New Roman" w:eastAsia="Times New Roman" w:hAnsi="Times New Roman" w:cs="Times New Roman"/>
        </w:rPr>
        <w:t>ende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ua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an</w:t>
      </w:r>
      <w:r>
        <w:rPr>
          <w:rFonts w:ascii="Times New Roman" w:eastAsia="Times New Roman" w:hAnsi="Times New Roman" w:cs="Times New Roman"/>
          <w:spacing w:val="2"/>
        </w:rPr>
        <w:t>s</w:t>
      </w:r>
      <w:r>
        <w:rPr>
          <w:rFonts w:ascii="Times New Roman" w:eastAsia="Times New Roman" w:hAnsi="Times New Roman" w:cs="Times New Roman"/>
        </w:rPr>
        <w:t>. Fede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 xml:space="preserve">aw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exce</w:t>
      </w:r>
      <w:r>
        <w:rPr>
          <w:rFonts w:ascii="Times New Roman" w:eastAsia="Times New Roman" w:hAnsi="Times New Roman" w:cs="Times New Roman"/>
          <w:spacing w:val="-2"/>
        </w:rPr>
        <w:t>p</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does</w:t>
      </w:r>
      <w:r>
        <w:rPr>
          <w:rFonts w:ascii="Times New Roman" w:eastAsia="Times New Roman" w:hAnsi="Times New Roman" w:cs="Times New Roman"/>
          <w:spacing w:val="-2"/>
        </w:rPr>
        <w:t xml:space="preserve"> a</w:t>
      </w:r>
      <w:r>
        <w:rPr>
          <w:rFonts w:ascii="Times New Roman" w:eastAsia="Times New Roman" w:hAnsi="Times New Roman" w:cs="Times New Roman"/>
          <w:spacing w:val="1"/>
        </w:rPr>
        <w:t>ll</w:t>
      </w:r>
      <w:r>
        <w:rPr>
          <w:rFonts w:ascii="Times New Roman" w:eastAsia="Times New Roman" w:hAnsi="Times New Roman" w:cs="Times New Roman"/>
        </w:rPr>
        <w:t>ow</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3"/>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 sh</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rPr>
        <w:t>e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rPr>
        <w:t xml:space="preserve">sons.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add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F</w:t>
      </w:r>
      <w:r>
        <w:rPr>
          <w:rFonts w:ascii="Times New Roman" w:eastAsia="Times New Roman" w:hAnsi="Times New Roman" w:cs="Times New Roman"/>
          <w:spacing w:val="-1"/>
        </w:rPr>
        <w:t>ER</w:t>
      </w:r>
      <w:r>
        <w:rPr>
          <w:rFonts w:ascii="Times New Roman" w:eastAsia="Times New Roman" w:hAnsi="Times New Roman" w:cs="Times New Roman"/>
        </w:rPr>
        <w:t>PA 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Co</w:t>
      </w:r>
      <w:r>
        <w:rPr>
          <w:rFonts w:ascii="Times New Roman" w:eastAsia="Times New Roman" w:hAnsi="Times New Roman" w:cs="Times New Roman"/>
          <w:spacing w:val="-2"/>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2"/>
        </w:rPr>
        <w:t>e</w:t>
      </w:r>
      <w:r>
        <w:rPr>
          <w:rFonts w:ascii="Times New Roman" w:eastAsia="Times New Roman" w:hAnsi="Times New Roman" w:cs="Times New Roman"/>
        </w:rPr>
        <w:t>duc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1"/>
        </w:rPr>
        <w:t>w</w:t>
      </w:r>
      <w:r>
        <w:rPr>
          <w:rFonts w:ascii="Times New Roman" w:eastAsia="Times New Roman" w:hAnsi="Times New Roman" w:cs="Times New Roman"/>
          <w:spacing w:val="1"/>
        </w:rPr>
        <w:t>ri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cl</w:t>
      </w:r>
      <w:r>
        <w:rPr>
          <w:rFonts w:ascii="Times New Roman" w:eastAsia="Times New Roman" w:hAnsi="Times New Roman" w:cs="Times New Roman"/>
          <w:spacing w:val="-2"/>
        </w:rPr>
        <w:t>o</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ed pe</w:t>
      </w:r>
      <w:r>
        <w:rPr>
          <w:rFonts w:ascii="Times New Roman" w:eastAsia="Times New Roman" w:hAnsi="Times New Roman" w:cs="Times New Roman"/>
          <w:spacing w:val="-2"/>
        </w:rPr>
        <w:t>r</w:t>
      </w:r>
      <w:r>
        <w:rPr>
          <w:rFonts w:ascii="Times New Roman" w:eastAsia="Times New Roman" w:hAnsi="Times New Roman" w:cs="Times New Roman"/>
        </w:rPr>
        <w:t>pe</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of a c</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no</w:t>
      </w:r>
      <w:r>
        <w:rPr>
          <w:rFonts w:ascii="Times New Roman" w:eastAsia="Times New Roman" w:hAnsi="Times New Roman" w:cs="Times New Roman"/>
          <w:spacing w:val="2"/>
        </w:rPr>
        <w:t>n</w:t>
      </w:r>
      <w:r>
        <w:rPr>
          <w:rFonts w:ascii="Times New Roman" w:eastAsia="Times New Roman" w:hAnsi="Times New Roman" w:cs="Times New Roman"/>
          <w:spacing w:val="-4"/>
        </w:rPr>
        <w:t>-</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rPr>
        <w:t>ex</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en</w:t>
      </w:r>
      <w:r>
        <w:rPr>
          <w:rFonts w:ascii="Times New Roman" w:eastAsia="Times New Roman" w:hAnsi="Times New Roman" w:cs="Times New Roman"/>
          <w:spacing w:val="-2"/>
        </w:rPr>
        <w:t>s</w:t>
      </w:r>
      <w:r>
        <w:rPr>
          <w:rFonts w:ascii="Times New Roman" w:eastAsia="Times New Roman" w:hAnsi="Times New Roman" w:cs="Times New Roman"/>
        </w:rPr>
        <w:t xml:space="preserve">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 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ee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duc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eco</w:t>
      </w:r>
      <w:r>
        <w:rPr>
          <w:rFonts w:ascii="Times New Roman" w:eastAsia="Times New Roman" w:hAnsi="Times New Roman" w:cs="Times New Roman"/>
          <w:spacing w:val="-2"/>
        </w:rPr>
        <w:t>n</w:t>
      </w:r>
      <w:r>
        <w:rPr>
          <w:rFonts w:ascii="Times New Roman" w:eastAsia="Times New Roman" w:hAnsi="Times New Roman" w:cs="Times New Roman"/>
        </w:rPr>
        <w:t>da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educ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ed c</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 or o</w:t>
      </w:r>
      <w:r>
        <w:rPr>
          <w:rFonts w:ascii="Times New Roman" w:eastAsia="Times New Roman" w:hAnsi="Times New Roman" w:cs="Times New Roman"/>
          <w:spacing w:val="1"/>
        </w:rPr>
        <w:t>ff</w:t>
      </w:r>
      <w:r>
        <w:rPr>
          <w:rFonts w:ascii="Times New Roman" w:eastAsia="Times New Roman" w:hAnsi="Times New Roman" w:cs="Times New Roman"/>
          <w:spacing w:val="-2"/>
        </w:rPr>
        <w:t>e</w:t>
      </w:r>
      <w:r>
        <w:rPr>
          <w:rFonts w:ascii="Times New Roman" w:eastAsia="Times New Roman" w:hAnsi="Times New Roman" w:cs="Times New Roman"/>
        </w:rPr>
        <w:t>ns</w:t>
      </w:r>
      <w:r>
        <w:rPr>
          <w:rFonts w:ascii="Times New Roman" w:eastAsia="Times New Roman" w:hAnsi="Times New Roman" w:cs="Times New Roman"/>
          <w:spacing w:val="1"/>
        </w:rPr>
        <w:t>e</w:t>
      </w:r>
      <w:r>
        <w:rPr>
          <w:rFonts w:ascii="Times New Roman" w:eastAsia="Times New Roman" w:hAnsi="Times New Roman" w:cs="Times New Roman"/>
        </w:rPr>
        <w:t xml:space="preserve">. </w:t>
      </w:r>
      <w:r>
        <w:rPr>
          <w:rFonts w:ascii="Times New Roman" w:eastAsia="Times New Roman" w:hAnsi="Times New Roman" w:cs="Times New Roman"/>
          <w:spacing w:val="-3"/>
        </w:rPr>
        <w:t>F</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 FE</w:t>
      </w:r>
      <w:r>
        <w:rPr>
          <w:rFonts w:ascii="Times New Roman" w:eastAsia="Times New Roman" w:hAnsi="Times New Roman" w:cs="Times New Roman"/>
          <w:spacing w:val="-1"/>
        </w:rPr>
        <w:t>R</w:t>
      </w:r>
      <w:r>
        <w:rPr>
          <w:rFonts w:ascii="Times New Roman" w:eastAsia="Times New Roman" w:hAnsi="Times New Roman" w:cs="Times New Roman"/>
        </w:rPr>
        <w:t>PA</w:t>
      </w:r>
      <w:r>
        <w:rPr>
          <w:rFonts w:ascii="Times New Roman" w:eastAsia="Times New Roman" w:hAnsi="Times New Roman" w:cs="Times New Roman"/>
          <w:spacing w:val="-1"/>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3"/>
        </w:rPr>
        <w:t>o</w:t>
      </w:r>
      <w:r>
        <w:rPr>
          <w:rFonts w:ascii="Times New Roman" w:eastAsia="Times New Roman" w:hAnsi="Times New Roman" w:cs="Times New Roman"/>
          <w:spacing w:val="1"/>
        </w:rPr>
        <w:t>ll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ose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ho h</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ed a</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cond</w:t>
      </w:r>
      <w:r>
        <w:rPr>
          <w:rFonts w:ascii="Times New Roman" w:eastAsia="Times New Roman" w:hAnsi="Times New Roman" w:cs="Times New Roman"/>
          <w:spacing w:val="-2"/>
        </w:rPr>
        <w:t>u</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a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i/>
        </w:rPr>
        <w:t>P</w:t>
      </w:r>
      <w:r>
        <w:rPr>
          <w:rFonts w:ascii="Times New Roman" w:eastAsia="Times New Roman" w:hAnsi="Times New Roman" w:cs="Times New Roman"/>
          <w:i/>
          <w:spacing w:val="-3"/>
        </w:rPr>
        <w:t>e</w:t>
      </w:r>
      <w:r>
        <w:rPr>
          <w:rFonts w:ascii="Times New Roman" w:eastAsia="Times New Roman" w:hAnsi="Times New Roman" w:cs="Times New Roman"/>
          <w:i/>
        </w:rPr>
        <w:t>r</w:t>
      </w:r>
      <w:r>
        <w:rPr>
          <w:rFonts w:ascii="Times New Roman" w:eastAsia="Times New Roman" w:hAnsi="Times New Roman" w:cs="Times New Roman"/>
          <w:i/>
          <w:spacing w:val="1"/>
        </w:rPr>
        <w:t>s</w:t>
      </w:r>
      <w:r>
        <w:rPr>
          <w:rFonts w:ascii="Times New Roman" w:eastAsia="Times New Roman" w:hAnsi="Times New Roman" w:cs="Times New Roman"/>
          <w:i/>
        </w:rPr>
        <w:t>on</w:t>
      </w:r>
      <w:r>
        <w:rPr>
          <w:rFonts w:ascii="Times New Roman" w:eastAsia="Times New Roman" w:hAnsi="Times New Roman" w:cs="Times New Roman"/>
          <w:i/>
          <w:spacing w:val="-2"/>
        </w:rPr>
        <w:t>a</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rPr>
        <w:t>Abuse</w:t>
      </w:r>
      <w:r>
        <w:rPr>
          <w:rFonts w:ascii="Times New Roman" w:eastAsia="Times New Roman" w:hAnsi="Times New Roman" w:cs="Times New Roman"/>
          <w:i/>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 xml:space="preserve">See </w:t>
      </w:r>
      <w:r>
        <w:rPr>
          <w:rFonts w:ascii="Times New Roman" w:eastAsia="Times New Roman" w:hAnsi="Times New Roman" w:cs="Times New Roman"/>
          <w:spacing w:val="-2"/>
        </w:rPr>
        <w:t>S</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 xml:space="preserve"> </w:t>
      </w:r>
      <w:r>
        <w:rPr>
          <w:rFonts w:ascii="Times New Roman" w:eastAsia="Times New Roman" w:hAnsi="Times New Roman" w:cs="Times New Roman"/>
          <w:i/>
          <w:spacing w:val="-1"/>
        </w:rPr>
        <w:t>D</w:t>
      </w:r>
      <w:r>
        <w:rPr>
          <w:rFonts w:ascii="Times New Roman" w:eastAsia="Times New Roman" w:hAnsi="Times New Roman" w:cs="Times New Roman"/>
          <w:i/>
        </w:rPr>
        <w:t>.3.</w:t>
      </w:r>
      <w:r>
        <w:rPr>
          <w:rFonts w:ascii="Times New Roman" w:eastAsia="Times New Roman" w:hAnsi="Times New Roman" w:cs="Times New Roman"/>
          <w:i/>
          <w:spacing w:val="-2"/>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rPr>
        <w:t>der</w:t>
      </w:r>
      <w:r>
        <w:rPr>
          <w:rFonts w:ascii="Times New Roman" w:eastAsia="Times New Roman" w:hAnsi="Times New Roman" w:cs="Times New Roman"/>
          <w:spacing w:val="1"/>
        </w:rPr>
        <w:t xml:space="preserve"> </w:t>
      </w:r>
      <w:r>
        <w:rPr>
          <w:rFonts w:ascii="Times New Roman" w:eastAsia="Times New Roman" w:hAnsi="Times New Roman" w:cs="Times New Roman"/>
          <w:i/>
          <w:spacing w:val="-3"/>
        </w:rPr>
        <w:t>V</w:t>
      </w:r>
      <w:r>
        <w:rPr>
          <w:rFonts w:ascii="Times New Roman" w:eastAsia="Times New Roman" w:hAnsi="Times New Roman" w:cs="Times New Roman"/>
          <w:i/>
          <w:spacing w:val="1"/>
        </w:rPr>
        <w:t>i</w:t>
      </w:r>
      <w:r>
        <w:rPr>
          <w:rFonts w:ascii="Times New Roman" w:eastAsia="Times New Roman" w:hAnsi="Times New Roman" w:cs="Times New Roman"/>
          <w:i/>
        </w:rPr>
        <w:t>o</w:t>
      </w:r>
      <w:r>
        <w:rPr>
          <w:rFonts w:ascii="Times New Roman" w:eastAsia="Times New Roman" w:hAnsi="Times New Roman" w:cs="Times New Roman"/>
          <w:i/>
          <w:spacing w:val="1"/>
        </w:rPr>
        <w:t>l</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ons</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o</w:t>
      </w:r>
      <w:r>
        <w:rPr>
          <w:rFonts w:ascii="Times New Roman" w:eastAsia="Times New Roman" w:hAnsi="Times New Roman" w:cs="Times New Roman"/>
          <w:i/>
        </w:rPr>
        <w:t>f Expe</w:t>
      </w:r>
      <w:r>
        <w:rPr>
          <w:rFonts w:ascii="Times New Roman" w:eastAsia="Times New Roman" w:hAnsi="Times New Roman" w:cs="Times New Roman"/>
          <w:i/>
          <w:spacing w:val="-2"/>
        </w:rPr>
        <w:t>c</w:t>
      </w:r>
      <w:r>
        <w:rPr>
          <w:rFonts w:ascii="Times New Roman" w:eastAsia="Times New Roman" w:hAnsi="Times New Roman" w:cs="Times New Roman"/>
          <w:i/>
          <w:spacing w:val="1"/>
        </w:rPr>
        <w:t>t</w:t>
      </w:r>
      <w:r>
        <w:rPr>
          <w:rFonts w:ascii="Times New Roman" w:eastAsia="Times New Roman" w:hAnsi="Times New Roman" w:cs="Times New Roman"/>
          <w:i/>
        </w:rPr>
        <w:t>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o</w:t>
      </w:r>
      <w:r>
        <w:rPr>
          <w:rFonts w:ascii="Times New Roman" w:eastAsia="Times New Roman" w:hAnsi="Times New Roman" w:cs="Times New Roman"/>
          <w:i/>
          <w:spacing w:val="-2"/>
        </w:rPr>
        <w:t>n</w:t>
      </w:r>
      <w:r>
        <w:rPr>
          <w:rFonts w:ascii="Times New Roman" w:eastAsia="Times New Roman" w:hAnsi="Times New Roman" w:cs="Times New Roman"/>
          <w:i/>
        </w:rPr>
        <w:t xml:space="preserve">s </w:t>
      </w:r>
      <w:r>
        <w:rPr>
          <w:rFonts w:ascii="Times New Roman" w:eastAsia="Times New Roman" w:hAnsi="Times New Roman" w:cs="Times New Roman"/>
          <w:i/>
          <w:spacing w:val="1"/>
        </w:rPr>
        <w:t>f</w:t>
      </w:r>
      <w:r>
        <w:rPr>
          <w:rFonts w:ascii="Times New Roman" w:eastAsia="Times New Roman" w:hAnsi="Times New Roman" w:cs="Times New Roman"/>
          <w:i/>
          <w:spacing w:val="-2"/>
        </w:rPr>
        <w:t>o</w:t>
      </w:r>
      <w:r>
        <w:rPr>
          <w:rFonts w:ascii="Times New Roman" w:eastAsia="Times New Roman" w:hAnsi="Times New Roman" w:cs="Times New Roman"/>
          <w:i/>
        </w:rPr>
        <w:t>r S</w:t>
      </w:r>
      <w:r>
        <w:rPr>
          <w:rFonts w:ascii="Times New Roman" w:eastAsia="Times New Roman" w:hAnsi="Times New Roman" w:cs="Times New Roman"/>
          <w:i/>
          <w:spacing w:val="-1"/>
        </w:rPr>
        <w:t>t</w:t>
      </w:r>
      <w:r>
        <w:rPr>
          <w:rFonts w:ascii="Times New Roman" w:eastAsia="Times New Roman" w:hAnsi="Times New Roman" w:cs="Times New Roman"/>
          <w:i/>
        </w:rPr>
        <w:t>ude</w:t>
      </w:r>
      <w:r>
        <w:rPr>
          <w:rFonts w:ascii="Times New Roman" w:eastAsia="Times New Roman" w:hAnsi="Times New Roman" w:cs="Times New Roman"/>
          <w:i/>
          <w:spacing w:val="-2"/>
        </w:rPr>
        <w:t>n</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3"/>
        </w:rPr>
        <w:t>C</w:t>
      </w:r>
      <w:r>
        <w:rPr>
          <w:rFonts w:ascii="Times New Roman" w:eastAsia="Times New Roman" w:hAnsi="Times New Roman" w:cs="Times New Roman"/>
          <w:i/>
        </w:rPr>
        <w:t>onduc</w:t>
      </w:r>
      <w:r>
        <w:rPr>
          <w:rFonts w:ascii="Times New Roman" w:eastAsia="Times New Roman" w:hAnsi="Times New Roman" w:cs="Times New Roman"/>
          <w:i/>
          <w:spacing w:val="1"/>
        </w:rPr>
        <w:t>t</w:t>
      </w:r>
      <w:r>
        <w:rPr>
          <w:rFonts w:ascii="Times New Roman" w:eastAsia="Times New Roman" w:hAnsi="Times New Roman" w:cs="Times New Roman"/>
          <w:i/>
        </w:rPr>
        <w:t xml:space="preserve">) </w:t>
      </w:r>
      <w:r>
        <w:rPr>
          <w:rFonts w:ascii="Times New Roman" w:eastAsia="Times New Roman" w:hAnsi="Times New Roman" w:cs="Times New Roman"/>
          <w:spacing w:val="-1"/>
        </w:rPr>
        <w:t>w</w:t>
      </w:r>
      <w:r>
        <w:rPr>
          <w:rFonts w:ascii="Times New Roman" w:eastAsia="Times New Roman" w:hAnsi="Times New Roman" w:cs="Times New Roman"/>
        </w:rPr>
        <w:t>hen</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ha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w:t>
      </w:r>
    </w:p>
    <w:p w:rsidR="00906A9E" w:rsidRDefault="00906A9E" w:rsidP="00906A9E">
      <w:pPr>
        <w:spacing w:before="1" w:after="0" w:line="254" w:lineRule="exact"/>
        <w:ind w:left="2241" w:right="725" w:hanging="36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spacing w:val="29"/>
        </w:rPr>
        <w:t xml:space="preserve"> </w:t>
      </w:r>
      <w:r>
        <w:rPr>
          <w:rFonts w:ascii="Times New Roman" w:eastAsia="Times New Roman" w:hAnsi="Times New Roman" w:cs="Times New Roman"/>
          <w:b/>
          <w:bCs/>
        </w:rPr>
        <w:t>Inspe</w:t>
      </w:r>
      <w:r>
        <w:rPr>
          <w:rFonts w:ascii="Times New Roman" w:eastAsia="Times New Roman" w:hAnsi="Times New Roman" w:cs="Times New Roman"/>
          <w:b/>
          <w:bCs/>
          <w:spacing w:val="-1"/>
        </w:rPr>
        <w:t>c</w:t>
      </w:r>
      <w:r>
        <w:rPr>
          <w:rFonts w:ascii="Times New Roman" w:eastAsia="Times New Roman" w:hAnsi="Times New Roman" w:cs="Times New Roman"/>
          <w:b/>
          <w:bCs/>
          <w:spacing w:val="1"/>
        </w:rPr>
        <w:t>ti</w:t>
      </w:r>
      <w:r>
        <w:rPr>
          <w:rFonts w:ascii="Times New Roman" w:eastAsia="Times New Roman" w:hAnsi="Times New Roman" w:cs="Times New Roman"/>
          <w:b/>
          <w:bCs/>
        </w:rPr>
        <w:t>o</w:t>
      </w:r>
      <w:r>
        <w:rPr>
          <w:rFonts w:ascii="Times New Roman" w:eastAsia="Times New Roman" w:hAnsi="Times New Roman" w:cs="Times New Roman"/>
          <w:b/>
          <w:bCs/>
          <w:spacing w:val="-3"/>
        </w:rPr>
        <w:t>n</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eque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sp</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r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acc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dan</w:t>
      </w:r>
      <w:r>
        <w:rPr>
          <w:rFonts w:ascii="Times New Roman" w:eastAsia="Times New Roman" w:hAnsi="Times New Roman" w:cs="Times New Roman"/>
          <w:spacing w:val="-2"/>
        </w:rPr>
        <w:t>c</w:t>
      </w:r>
      <w:r>
        <w:rPr>
          <w:rFonts w:ascii="Times New Roman" w:eastAsia="Times New Roman" w:hAnsi="Times New Roman" w:cs="Times New Roman"/>
        </w:rPr>
        <w:t>e w</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h F</w:t>
      </w:r>
      <w:r>
        <w:rPr>
          <w:rFonts w:ascii="Times New Roman" w:eastAsia="Times New Roman" w:hAnsi="Times New Roman" w:cs="Times New Roman"/>
          <w:spacing w:val="-1"/>
        </w:rPr>
        <w:t>ER</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 xml:space="preserve">o </w:t>
      </w:r>
      <w:r>
        <w:rPr>
          <w:rFonts w:ascii="Times New Roman" w:eastAsia="Times New Roman" w:hAnsi="Times New Roman" w:cs="Times New Roman"/>
          <w:spacing w:val="-2"/>
        </w:rPr>
        <w:t>d</w:t>
      </w:r>
      <w:r>
        <w:rPr>
          <w:rFonts w:ascii="Times New Roman" w:eastAsia="Times New Roman" w:hAnsi="Times New Roman" w:cs="Times New Roman"/>
        </w:rPr>
        <w:t>o so, a</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rPr>
        <w:t>e</w:t>
      </w:r>
    </w:p>
    <w:p w:rsidR="00906A9E" w:rsidRDefault="00906A9E" w:rsidP="00906A9E">
      <w:pPr>
        <w:spacing w:after="0" w:line="249" w:lineRule="exact"/>
        <w:ind w:left="2241" w:right="-20"/>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sho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 an ap</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D</w:t>
      </w:r>
      <w:r>
        <w:rPr>
          <w:rFonts w:ascii="Times New Roman" w:eastAsia="Times New Roman" w:hAnsi="Times New Roman" w:cs="Times New Roman"/>
          <w:spacing w:val="-3"/>
        </w:rPr>
        <w:t>e</w:t>
      </w:r>
      <w:r>
        <w:rPr>
          <w:rFonts w:ascii="Times New Roman" w:eastAsia="Times New Roman" w:hAnsi="Times New Roman" w:cs="Times New Roman"/>
        </w:rPr>
        <w:t>an of</w:t>
      </w:r>
      <w:r>
        <w:rPr>
          <w:rFonts w:ascii="Times New Roman" w:eastAsia="Times New Roman" w:hAnsi="Times New Roman" w:cs="Times New Roman"/>
          <w:spacing w:val="-1"/>
        </w:rPr>
        <w:t xml:space="preserve"> </w:t>
      </w:r>
      <w:r>
        <w:rPr>
          <w:rFonts w:ascii="Times New Roman" w:eastAsia="Times New Roman" w:hAnsi="Times New Roman" w:cs="Times New Roman"/>
        </w:rPr>
        <w:t>Stu</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w:t>
      </w:r>
    </w:p>
    <w:p w:rsidR="00906A9E" w:rsidRDefault="00906A9E" w:rsidP="00906A9E">
      <w:pPr>
        <w:spacing w:before="1" w:after="0" w:line="239" w:lineRule="auto"/>
        <w:ind w:left="2241" w:right="264"/>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eco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rPr>
        <w:t>e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spacing w:val="-4"/>
        </w:rPr>
        <w:t>mm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c</w:t>
      </w:r>
      <w:r>
        <w:rPr>
          <w:rFonts w:ascii="Times New Roman" w:eastAsia="Times New Roman" w:hAnsi="Times New Roman" w:cs="Times New Roman"/>
        </w:rPr>
        <w:t>au</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m</w:t>
      </w:r>
      <w:r>
        <w:rPr>
          <w:rFonts w:ascii="Times New Roman" w:eastAsia="Times New Roman" w:hAnsi="Times New Roman" w:cs="Times New Roman"/>
        </w:rPr>
        <w:t>ust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ewed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4"/>
        </w:rPr>
        <w:t>s</w:t>
      </w:r>
      <w:r>
        <w:rPr>
          <w:rFonts w:ascii="Times New Roman" w:eastAsia="Times New Roman" w:hAnsi="Times New Roman" w:cs="Times New Roman"/>
        </w:rPr>
        <w:t>,</w:t>
      </w:r>
      <w:r>
        <w:rPr>
          <w:rFonts w:ascii="Times New Roman" w:eastAsia="Times New Roman" w:hAnsi="Times New Roman" w:cs="Times New Roman"/>
          <w:spacing w:val="-2"/>
        </w:rPr>
        <w:t xml:space="preserve"> a</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need </w:t>
      </w:r>
      <w:r>
        <w:rPr>
          <w:rFonts w:ascii="Times New Roman" w:eastAsia="Times New Roman" w:hAnsi="Times New Roman" w:cs="Times New Roman"/>
          <w:spacing w:val="1"/>
        </w:rPr>
        <w:t>t</w:t>
      </w:r>
      <w:r>
        <w:rPr>
          <w:rFonts w:ascii="Times New Roman" w:eastAsia="Times New Roman" w:hAnsi="Times New Roman" w:cs="Times New Roman"/>
        </w:rPr>
        <w:t xml:space="preserve">o be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da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 Up</w:t>
      </w:r>
      <w:r>
        <w:rPr>
          <w:rFonts w:ascii="Times New Roman" w:eastAsia="Times New Roman" w:hAnsi="Times New Roman" w:cs="Times New Roman"/>
          <w:spacing w:val="-3"/>
        </w:rPr>
        <w:t>o</w:t>
      </w:r>
      <w:r>
        <w:rPr>
          <w:rFonts w:ascii="Times New Roman" w:eastAsia="Times New Roman" w:hAnsi="Times New Roman" w:cs="Times New Roman"/>
        </w:rPr>
        <w:t xml:space="preserve">n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que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O</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Dean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uden</w:t>
      </w:r>
      <w:r>
        <w:rPr>
          <w:rFonts w:ascii="Times New Roman" w:eastAsia="Times New Roman" w:hAnsi="Times New Roman" w:cs="Times New Roman"/>
          <w:spacing w:val="-1"/>
        </w:rPr>
        <w:t>t</w:t>
      </w:r>
      <w:r>
        <w:rPr>
          <w:rFonts w:ascii="Times New Roman" w:eastAsia="Times New Roman" w:hAnsi="Times New Roman" w:cs="Times New Roman"/>
        </w:rPr>
        <w:t>s w</w:t>
      </w:r>
      <w:r>
        <w:rPr>
          <w:rFonts w:ascii="Times New Roman" w:eastAsia="Times New Roman" w:hAnsi="Times New Roman" w:cs="Times New Roman"/>
          <w:spacing w:val="-2"/>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 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 wi</w:t>
      </w:r>
      <w:r>
        <w:rPr>
          <w:rFonts w:ascii="Times New Roman" w:eastAsia="Times New Roman" w:hAnsi="Times New Roman" w:cs="Times New Roman"/>
          <w:spacing w:val="-1"/>
        </w:rPr>
        <w:t>t</w:t>
      </w:r>
      <w:r>
        <w:rPr>
          <w:rFonts w:ascii="Times New Roman" w:eastAsia="Times New Roman" w:hAnsi="Times New Roman" w:cs="Times New Roman"/>
        </w:rPr>
        <w:t>h co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s</w:t>
      </w:r>
      <w:r>
        <w:rPr>
          <w:rFonts w:ascii="Times New Roman" w:eastAsia="Times New Roman" w:hAnsi="Times New Roman" w:cs="Times New Roman"/>
        </w:rPr>
        <w:t>, and 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s or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spacing w:val="1"/>
        </w:rPr>
        <w:t>tu</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w:t>
      </w:r>
    </w:p>
    <w:p w:rsidR="00906A9E" w:rsidRDefault="00906A9E" w:rsidP="00906A9E">
      <w:pPr>
        <w:spacing w:before="1" w:after="0" w:line="239" w:lineRule="auto"/>
        <w:ind w:left="2241" w:right="93" w:hanging="360"/>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rPr>
        <w:t>epor</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ng.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udent</w:t>
      </w:r>
      <w:r>
        <w:rPr>
          <w:rFonts w:ascii="Times New Roman" w:eastAsia="Times New Roman" w:hAnsi="Times New Roman" w:cs="Times New Roman"/>
          <w:spacing w:val="-1"/>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 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d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3"/>
        </w:rPr>
        <w:t>o</w:t>
      </w:r>
      <w:r>
        <w:rPr>
          <w:rFonts w:ascii="Times New Roman" w:eastAsia="Times New Roman" w:hAnsi="Times New Roman" w:cs="Times New Roman"/>
          <w:spacing w:val="1"/>
        </w:rPr>
        <w:t>ll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o</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 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 xml:space="preserve">er been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ed on</w:t>
      </w:r>
      <w:r>
        <w:rPr>
          <w:rFonts w:ascii="Times New Roman" w:eastAsia="Times New Roman" w:hAnsi="Times New Roman" w:cs="Times New Roman"/>
          <w:spacing w:val="-2"/>
        </w:rPr>
        <w:t xml:space="preserve"> </w:t>
      </w:r>
      <w:r>
        <w:rPr>
          <w:rFonts w:ascii="Times New Roman" w:eastAsia="Times New Roman" w:hAnsi="Times New Roman" w:cs="Times New Roman"/>
        </w:rPr>
        <w:t>a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us,</w:t>
      </w:r>
      <w:r>
        <w:rPr>
          <w:rFonts w:ascii="Times New Roman" w:eastAsia="Times New Roman" w:hAnsi="Times New Roman" w:cs="Times New Roman"/>
          <w:spacing w:val="-2"/>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3"/>
        </w:rPr>
        <w:t>e</w:t>
      </w:r>
      <w:r>
        <w:rPr>
          <w:rFonts w:ascii="Times New Roman" w:eastAsia="Times New Roman" w:hAnsi="Times New Roman" w:cs="Times New Roman"/>
        </w:rPr>
        <w:t xml:space="preserve">d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hous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has been </w:t>
      </w:r>
      <w:r>
        <w:rPr>
          <w:rFonts w:ascii="Times New Roman" w:eastAsia="Times New Roman" w:hAnsi="Times New Roman" w:cs="Times New Roman"/>
          <w:spacing w:val="-2"/>
        </w:rPr>
        <w:t>s</w:t>
      </w:r>
      <w:r>
        <w:rPr>
          <w:rFonts w:ascii="Times New Roman" w:eastAsia="Times New Roman" w:hAnsi="Times New Roman" w:cs="Times New Roman"/>
        </w:rPr>
        <w:t>usp</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rPr>
        <w:t xml:space="preserve">ded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pe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3"/>
        </w:rPr>
        <w:t>o</w:t>
      </w:r>
      <w:r>
        <w:rPr>
          <w:rFonts w:ascii="Times New Roman" w:eastAsia="Times New Roman" w:hAnsi="Times New Roman" w:cs="Times New Roman"/>
          <w:spacing w:val="1"/>
        </w:rPr>
        <w:t>ll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 Co</w:t>
      </w:r>
      <w:r>
        <w:rPr>
          <w:rFonts w:ascii="Times New Roman" w:eastAsia="Times New Roman" w:hAnsi="Times New Roman" w:cs="Times New Roman"/>
          <w:spacing w:val="-2"/>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d 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 s</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3"/>
        </w:rPr>
        <w:t>o</w:t>
      </w:r>
      <w:r>
        <w:rPr>
          <w:rFonts w:ascii="Times New Roman" w:eastAsia="Times New Roman" w:hAnsi="Times New Roman" w:cs="Times New Roman"/>
          <w:spacing w:val="1"/>
        </w:rPr>
        <w:t>ll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pend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onduct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s</w:t>
      </w:r>
      <w:r>
        <w:rPr>
          <w:rFonts w:ascii="Times New Roman" w:eastAsia="Times New Roman" w:hAnsi="Times New Roman" w:cs="Times New Roman"/>
        </w:rPr>
        <w:t>.</w:t>
      </w:r>
    </w:p>
    <w:p w:rsidR="00906A9E" w:rsidRDefault="00906A9E" w:rsidP="00906A9E">
      <w:pPr>
        <w:spacing w:before="1" w:after="0" w:line="239" w:lineRule="auto"/>
        <w:ind w:left="2241" w:right="132" w:hanging="360"/>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spacing w:val="29"/>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ti</w:t>
      </w:r>
      <w:r>
        <w:rPr>
          <w:rFonts w:ascii="Times New Roman" w:eastAsia="Times New Roman" w:hAnsi="Times New Roman" w:cs="Times New Roman"/>
          <w:b/>
          <w:bCs/>
        </w:rPr>
        <w:t>on</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r ad</w:t>
      </w:r>
      <w:r>
        <w:rPr>
          <w:rFonts w:ascii="Times New Roman" w:eastAsia="Times New Roman" w:hAnsi="Times New Roman" w:cs="Times New Roman"/>
          <w:b/>
          <w:bCs/>
          <w:spacing w:val="-2"/>
        </w:rPr>
        <w:t>m</w:t>
      </w:r>
      <w:r>
        <w:rPr>
          <w:rFonts w:ascii="Times New Roman" w:eastAsia="Times New Roman" w:hAnsi="Times New Roman" w:cs="Times New Roman"/>
          <w:b/>
          <w:bCs/>
          <w:spacing w:val="1"/>
        </w:rPr>
        <w:t>i</w:t>
      </w:r>
      <w:r>
        <w:rPr>
          <w:rFonts w:ascii="Times New Roman" w:eastAsia="Times New Roman" w:hAnsi="Times New Roman" w:cs="Times New Roman"/>
          <w:b/>
          <w:bCs/>
        </w:rPr>
        <w:t>n</w:t>
      </w:r>
      <w:r>
        <w:rPr>
          <w:rFonts w:ascii="Times New Roman" w:eastAsia="Times New Roman" w:hAnsi="Times New Roman" w:cs="Times New Roman"/>
          <w:b/>
          <w:bCs/>
          <w:spacing w:val="-2"/>
        </w:rPr>
        <w:t>i</w:t>
      </w:r>
      <w:r>
        <w:rPr>
          <w:rFonts w:ascii="Times New Roman" w:eastAsia="Times New Roman" w:hAnsi="Times New Roman" w:cs="Times New Roman"/>
          <w:b/>
          <w:bCs/>
        </w:rPr>
        <w:t>s</w:t>
      </w:r>
      <w:r>
        <w:rPr>
          <w:rFonts w:ascii="Times New Roman" w:eastAsia="Times New Roman" w:hAnsi="Times New Roman" w:cs="Times New Roman"/>
          <w:b/>
          <w:bCs/>
          <w:spacing w:val="-1"/>
        </w:rPr>
        <w:t>t</w:t>
      </w:r>
      <w:r>
        <w:rPr>
          <w:rFonts w:ascii="Times New Roman" w:eastAsia="Times New Roman" w:hAnsi="Times New Roman" w:cs="Times New Roman"/>
          <w:b/>
          <w:bCs/>
        </w:rPr>
        <w:t>ra</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v</w:t>
      </w:r>
      <w:r>
        <w:rPr>
          <w:rFonts w:ascii="Times New Roman" w:eastAsia="Times New Roman" w:hAnsi="Times New Roman" w:cs="Times New Roman"/>
          <w:b/>
          <w:bCs/>
        </w:rPr>
        <w:t>e de</w:t>
      </w:r>
      <w:r>
        <w:rPr>
          <w:rFonts w:ascii="Times New Roman" w:eastAsia="Times New Roman" w:hAnsi="Times New Roman" w:cs="Times New Roman"/>
          <w:b/>
          <w:bCs/>
          <w:spacing w:val="-1"/>
        </w:rPr>
        <w:t>l</w:t>
      </w:r>
      <w:r>
        <w:rPr>
          <w:rFonts w:ascii="Times New Roman" w:eastAsia="Times New Roman" w:hAnsi="Times New Roman" w:cs="Times New Roman"/>
          <w:b/>
          <w:bCs/>
        </w:rPr>
        <w:t>e</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on. </w:t>
      </w:r>
      <w:r>
        <w:rPr>
          <w:rFonts w:ascii="Times New Roman" w:eastAsia="Times New Roman" w:hAnsi="Times New Roman" w:cs="Times New Roman"/>
          <w:b/>
          <w:bCs/>
          <w:spacing w:val="2"/>
        </w:rPr>
        <w:t xml:space="preserve"> </w:t>
      </w:r>
      <w:r>
        <w:rPr>
          <w:rFonts w:ascii="Times New Roman" w:eastAsia="Times New Roman" w:hAnsi="Times New Roman" w:cs="Times New Roman"/>
          <w:spacing w:val="-1"/>
        </w:rPr>
        <w:t>Di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 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u</w:t>
      </w:r>
      <w:r>
        <w:rPr>
          <w:rFonts w:ascii="Times New Roman" w:eastAsia="Times New Roman" w:hAnsi="Times New Roman" w:cs="Times New Roman"/>
          <w:spacing w:val="-2"/>
        </w:rPr>
        <w:t>p</w:t>
      </w:r>
      <w:r>
        <w:rPr>
          <w:rFonts w:ascii="Times New Roman" w:eastAsia="Times New Roman" w:hAnsi="Times New Roman" w:cs="Times New Roman"/>
        </w:rPr>
        <w:t>on 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e</w:t>
      </w:r>
      <w:r>
        <w:rPr>
          <w:rFonts w:ascii="Times New Roman" w:eastAsia="Times New Roman" w:hAnsi="Times New Roman" w:cs="Times New Roman"/>
        </w:rPr>
        <w:t>an</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Stud</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1"/>
        </w:rPr>
        <w:t>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When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 no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on</w:t>
      </w:r>
      <w:r>
        <w:rPr>
          <w:rFonts w:ascii="Times New Roman" w:eastAsia="Times New Roman" w:hAnsi="Times New Roman" w:cs="Times New Roman"/>
          <w:spacing w:val="-2"/>
        </w:rPr>
        <w:t>g</w:t>
      </w:r>
      <w:r>
        <w:rPr>
          <w:rFonts w:ascii="Times New Roman" w:eastAsia="Times New Roman" w:hAnsi="Times New Roman" w:cs="Times New Roman"/>
        </w:rPr>
        <w:t>er pa</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an o</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spacing w:val="1"/>
        </w:rPr>
        <w:t>li</w:t>
      </w:r>
      <w:r>
        <w:rPr>
          <w:rFonts w:ascii="Times New Roman" w:eastAsia="Times New Roman" w:hAnsi="Times New Roman" w:cs="Times New Roman"/>
          <w:spacing w:val="-2"/>
        </w:rPr>
        <w:t>na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eco</w:t>
      </w:r>
      <w:r>
        <w:rPr>
          <w:rFonts w:ascii="Times New Roman" w:eastAsia="Times New Roman" w:hAnsi="Times New Roman" w:cs="Times New Roman"/>
          <w:spacing w:val="-2"/>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 C</w:t>
      </w:r>
      <w:r>
        <w:rPr>
          <w:rFonts w:ascii="Times New Roman" w:eastAsia="Times New Roman" w:hAnsi="Times New Roman" w:cs="Times New Roman"/>
          <w:spacing w:val="-3"/>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aw a</w:t>
      </w:r>
      <w:r>
        <w:rPr>
          <w:rFonts w:ascii="Times New Roman" w:eastAsia="Times New Roman" w:hAnsi="Times New Roman" w:cs="Times New Roman"/>
          <w:spacing w:val="-3"/>
        </w:rPr>
        <w:t>n</w:t>
      </w:r>
      <w:r>
        <w:rPr>
          <w:rFonts w:ascii="Times New Roman" w:eastAsia="Times New Roman" w:hAnsi="Times New Roman" w:cs="Times New Roman"/>
        </w:rPr>
        <w:t xml:space="preserve">d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 p</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p>
    <w:p w:rsidR="00906A9E" w:rsidRDefault="00906A9E" w:rsidP="00906A9E">
      <w:pPr>
        <w:spacing w:before="2" w:after="0" w:line="240" w:lineRule="auto"/>
        <w:ind w:left="2241" w:right="54"/>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pes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ina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 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de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ay be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 xml:space="preserve">ned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na</w:t>
      </w:r>
      <w:r>
        <w:rPr>
          <w:rFonts w:ascii="Times New Roman" w:eastAsia="Times New Roman" w:hAnsi="Times New Roman" w:cs="Times New Roman"/>
          <w:spacing w:val="-3"/>
        </w:rPr>
        <w:t>m</w:t>
      </w:r>
      <w:r>
        <w:rPr>
          <w:rFonts w:ascii="Times New Roman" w:eastAsia="Times New Roman" w:hAnsi="Times New Roman" w:cs="Times New Roman"/>
        </w:rPr>
        <w:t xml:space="preserve">e and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nu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ed. A</w:t>
      </w:r>
      <w:r>
        <w:rPr>
          <w:rFonts w:ascii="Times New Roman" w:eastAsia="Times New Roman" w:hAnsi="Times New Roman" w:cs="Times New Roman"/>
          <w:spacing w:val="2"/>
        </w:rPr>
        <w:t>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de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p>
    <w:p w:rsidR="00906A9E" w:rsidRDefault="00906A9E" w:rsidP="00906A9E">
      <w:pPr>
        <w:spacing w:before="2" w:after="0" w:line="252" w:lineRule="exact"/>
        <w:ind w:left="2241" w:right="111"/>
        <w:rPr>
          <w:rFonts w:ascii="Times New Roman" w:eastAsia="Times New Roman" w:hAnsi="Times New Roman" w:cs="Times New Roman"/>
        </w:rPr>
      </w:pP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D</w:t>
      </w:r>
      <w:r>
        <w:rPr>
          <w:rFonts w:ascii="Times New Roman" w:eastAsia="Times New Roman" w:hAnsi="Times New Roman" w:cs="Times New Roman"/>
          <w:spacing w:val="-3"/>
        </w:rPr>
        <w:t>e</w:t>
      </w:r>
      <w:r>
        <w:rPr>
          <w:rFonts w:ascii="Times New Roman" w:eastAsia="Times New Roman" w:hAnsi="Times New Roman" w:cs="Times New Roman"/>
        </w:rPr>
        <w:t>an of</w:t>
      </w:r>
      <w:r>
        <w:rPr>
          <w:rFonts w:ascii="Times New Roman" w:eastAsia="Times New Roman" w:hAnsi="Times New Roman" w:cs="Times New Roman"/>
          <w:spacing w:val="-1"/>
        </w:rPr>
        <w:t xml:space="preserve"> </w:t>
      </w:r>
      <w:r>
        <w:rPr>
          <w:rFonts w:ascii="Times New Roman" w:eastAsia="Times New Roman" w:hAnsi="Times New Roman" w:cs="Times New Roman"/>
        </w:rPr>
        <w:t>Stu</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Co</w:t>
      </w:r>
      <w:r>
        <w:rPr>
          <w:rFonts w:ascii="Times New Roman" w:eastAsia="Times New Roman" w:hAnsi="Times New Roman" w:cs="Times New Roman"/>
          <w:spacing w:val="-3"/>
        </w:rPr>
        <w:t>p</w:t>
      </w:r>
      <w:r>
        <w:rPr>
          <w:rFonts w:ascii="Times New Roman" w:eastAsia="Times New Roman" w:hAnsi="Times New Roman" w:cs="Times New Roman"/>
          <w:spacing w:val="-1"/>
        </w:rPr>
        <w:t>i</w:t>
      </w:r>
      <w:r>
        <w:rPr>
          <w:rFonts w:ascii="Times New Roman" w:eastAsia="Times New Roman" w:hAnsi="Times New Roman" w:cs="Times New Roman"/>
          <w:spacing w:val="3"/>
        </w:rPr>
        <w:t>e</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 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 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 dep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po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nd</w:t>
      </w:r>
    </w:p>
    <w:p w:rsidR="00906A9E" w:rsidRDefault="00906A9E" w:rsidP="00906A9E">
      <w:pPr>
        <w:spacing w:before="2" w:after="0" w:line="252" w:lineRule="exact"/>
        <w:ind w:left="2241" w:right="124"/>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us b</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2"/>
        </w:rPr>
        <w:t>kg</w:t>
      </w:r>
      <w:r>
        <w:rPr>
          <w:rFonts w:ascii="Times New Roman" w:eastAsia="Times New Roman" w:hAnsi="Times New Roman" w:cs="Times New Roman"/>
          <w:spacing w:val="1"/>
        </w:rPr>
        <w:t>r</w:t>
      </w:r>
      <w:r>
        <w:rPr>
          <w:rFonts w:ascii="Times New Roman" w:eastAsia="Times New Roman" w:hAnsi="Times New Roman" w:cs="Times New Roman"/>
        </w:rPr>
        <w:t>ound chec</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spacing w:val="-2"/>
        </w:rPr>
        <w:t>e</w:t>
      </w:r>
      <w:r>
        <w:rPr>
          <w:rFonts w:ascii="Times New Roman" w:eastAsia="Times New Roman" w:hAnsi="Times New Roman" w:cs="Times New Roman"/>
        </w:rPr>
        <w:t>d 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O</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f </w:t>
      </w:r>
      <w:r>
        <w:rPr>
          <w:rFonts w:ascii="Times New Roman" w:eastAsia="Times New Roman" w:hAnsi="Times New Roman" w:cs="Times New Roman"/>
          <w:spacing w:val="1"/>
        </w:rPr>
        <w:t>t</w:t>
      </w:r>
      <w:r>
        <w:rPr>
          <w:rFonts w:ascii="Times New Roman" w:eastAsia="Times New Roman" w:hAnsi="Times New Roman" w:cs="Times New Roman"/>
        </w:rPr>
        <w:t>he D</w:t>
      </w:r>
      <w:r>
        <w:rPr>
          <w:rFonts w:ascii="Times New Roman" w:eastAsia="Times New Roman" w:hAnsi="Times New Roman" w:cs="Times New Roman"/>
          <w:spacing w:val="-3"/>
        </w:rPr>
        <w:t>e</w:t>
      </w:r>
      <w:r>
        <w:rPr>
          <w:rFonts w:ascii="Times New Roman" w:eastAsia="Times New Roman" w:hAnsi="Times New Roman" w:cs="Times New Roman"/>
        </w:rPr>
        <w:t>an 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an ad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de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P</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p>
    <w:p w:rsidR="00906A9E" w:rsidRDefault="00906A9E" w:rsidP="00906A9E">
      <w:pPr>
        <w:spacing w:before="2" w:after="0" w:line="252" w:lineRule="exact"/>
        <w:ind w:left="2241" w:right="118"/>
        <w:rPr>
          <w:rFonts w:ascii="Times New Roman" w:eastAsia="Times New Roman" w:hAnsi="Times New Roman" w:cs="Times New Roman"/>
        </w:rPr>
      </w:pP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de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1"/>
        </w:rPr>
        <w:t xml:space="preserve"> </w:t>
      </w:r>
      <w:r>
        <w:rPr>
          <w:rFonts w:ascii="Times New Roman" w:eastAsia="Times New Roman" w:hAnsi="Times New Roman" w:cs="Times New Roman"/>
        </w:rPr>
        <w:t>no soon</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han </w:t>
      </w:r>
      <w:r>
        <w:rPr>
          <w:rFonts w:ascii="Times New Roman" w:eastAsia="Times New Roman" w:hAnsi="Times New Roman" w:cs="Times New Roman"/>
          <w:spacing w:val="-2"/>
        </w:rPr>
        <w:t>o</w:t>
      </w:r>
      <w:r>
        <w:rPr>
          <w:rFonts w:ascii="Times New Roman" w:eastAsia="Times New Roman" w:hAnsi="Times New Roman" w:cs="Times New Roman"/>
        </w:rPr>
        <w:t xml:space="preserve">ne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da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p>
    <w:p w:rsidR="00906A9E" w:rsidRDefault="00906A9E" w:rsidP="00906A9E">
      <w:pPr>
        <w:spacing w:after="0" w:line="252" w:lineRule="exact"/>
        <w:ind w:left="2241" w:right="-20"/>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cond</w:t>
      </w:r>
      <w:r>
        <w:rPr>
          <w:rFonts w:ascii="Times New Roman" w:eastAsia="Times New Roman" w:hAnsi="Times New Roman" w:cs="Times New Roman"/>
          <w:spacing w:val="-2"/>
        </w:rPr>
        <w:t>u</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s</w:t>
      </w:r>
      <w:r>
        <w:rPr>
          <w:rFonts w:ascii="Times New Roman" w:eastAsia="Times New Roman" w:hAnsi="Times New Roman" w:cs="Times New Roman"/>
        </w:rPr>
        <w:t>ub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ean</w:t>
      </w:r>
      <w:r>
        <w:rPr>
          <w:rFonts w:ascii="Times New Roman" w:eastAsia="Times New Roman" w:hAnsi="Times New Roman" w:cs="Times New Roman"/>
          <w:spacing w:val="-2"/>
        </w:rPr>
        <w:t xml:space="preserve"> </w:t>
      </w:r>
      <w:r>
        <w:rPr>
          <w:rFonts w:ascii="Times New Roman" w:eastAsia="Times New Roman" w:hAnsi="Times New Roman" w:cs="Times New Roman"/>
        </w:rPr>
        <w:t>of</w:t>
      </w:r>
    </w:p>
    <w:p w:rsidR="00906A9E" w:rsidRDefault="00906A9E" w:rsidP="00906A9E">
      <w:pPr>
        <w:spacing w:before="3" w:after="0" w:line="252" w:lineRule="exact"/>
        <w:ind w:left="2241" w:right="126"/>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spacing w:val="1"/>
        </w:rPr>
        <w:t>ts</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d</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du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at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 su</w:t>
      </w:r>
      <w:r>
        <w:rPr>
          <w:rFonts w:ascii="Times New Roman" w:eastAsia="Times New Roman" w:hAnsi="Times New Roman" w:cs="Times New Roman"/>
          <w:spacing w:val="-1"/>
        </w:rPr>
        <w:t>s</w:t>
      </w:r>
      <w:r>
        <w:rPr>
          <w:rFonts w:ascii="Times New Roman" w:eastAsia="Times New Roman" w:hAnsi="Times New Roman" w:cs="Times New Roman"/>
        </w:rPr>
        <w:t>pen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ex</w:t>
      </w:r>
      <w:r>
        <w:rPr>
          <w:rFonts w:ascii="Times New Roman" w:eastAsia="Times New Roman" w:hAnsi="Times New Roman" w:cs="Times New Roman"/>
        </w:rPr>
        <w:t>pu</w:t>
      </w:r>
      <w:r>
        <w:rPr>
          <w:rFonts w:ascii="Times New Roman" w:eastAsia="Times New Roman" w:hAnsi="Times New Roman" w:cs="Times New Roman"/>
          <w:spacing w:val="1"/>
        </w:rPr>
        <w:t>l</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3"/>
        </w:rPr>
        <w:t>o</w:t>
      </w:r>
      <w:r>
        <w:rPr>
          <w:rFonts w:ascii="Times New Roman" w:eastAsia="Times New Roman" w:hAnsi="Times New Roman" w:cs="Times New Roman"/>
          <w:spacing w:val="1"/>
        </w:rPr>
        <w:t>ll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2"/>
        </w:rPr>
        <w:t>an</w:t>
      </w:r>
      <w:r>
        <w:rPr>
          <w:rFonts w:ascii="Times New Roman" w:eastAsia="Times New Roman" w:hAnsi="Times New Roman" w:cs="Times New Roman"/>
        </w:rPr>
        <w:t xml:space="preserve">d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so be</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ed</w:t>
      </w:r>
    </w:p>
    <w:p w:rsidR="00906A9E" w:rsidRDefault="00906A9E" w:rsidP="00906A9E">
      <w:pPr>
        <w:spacing w:before="2" w:after="0" w:line="252" w:lineRule="exact"/>
        <w:ind w:left="2241" w:right="462"/>
        <w:rPr>
          <w:rFonts w:ascii="Times New Roman" w:eastAsia="Times New Roman" w:hAnsi="Times New Roman" w:cs="Times New Roman"/>
        </w:rPr>
      </w:pP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ondu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ed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r</w:t>
      </w:r>
      <w:r>
        <w:rPr>
          <w:rFonts w:ascii="Times New Roman" w:eastAsia="Times New Roman" w:hAnsi="Times New Roman" w:cs="Times New Roman"/>
        </w:rPr>
        <w:t>eat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a </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Co</w:t>
      </w:r>
      <w:r>
        <w:rPr>
          <w:rFonts w:ascii="Times New Roman" w:eastAsia="Times New Roman" w:hAnsi="Times New Roman" w:cs="Times New Roman"/>
          <w:spacing w:val="-2"/>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 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 s</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ous</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rt</w:t>
      </w:r>
      <w:r>
        <w:rPr>
          <w:rFonts w:ascii="Times New Roman" w:eastAsia="Times New Roman" w:hAnsi="Times New Roman" w:cs="Times New Roman"/>
          <w:spacing w:val="-2"/>
        </w:rPr>
        <w:t>y</w:t>
      </w:r>
      <w:r>
        <w:rPr>
          <w:rFonts w:ascii="Times New Roman" w:eastAsia="Times New Roman" w:hAnsi="Times New Roman" w:cs="Times New Roman"/>
        </w:rPr>
        <w:t>.</w:t>
      </w:r>
    </w:p>
    <w:p w:rsidR="00906A9E" w:rsidRDefault="00906A9E" w:rsidP="00906A9E">
      <w:pPr>
        <w:spacing w:before="14" w:after="0" w:line="240" w:lineRule="exact"/>
        <w:rPr>
          <w:sz w:val="24"/>
          <w:szCs w:val="24"/>
        </w:rPr>
      </w:pPr>
    </w:p>
    <w:p w:rsidR="00906A9E" w:rsidRDefault="00906A9E" w:rsidP="00906A9E">
      <w:pPr>
        <w:tabs>
          <w:tab w:val="left" w:pos="1160"/>
        </w:tabs>
        <w:spacing w:after="0" w:line="252" w:lineRule="exact"/>
        <w:ind w:left="1160" w:right="275" w:hanging="360"/>
        <w:rPr>
          <w:rFonts w:ascii="Times New Roman" w:eastAsia="Times New Roman" w:hAnsi="Times New Roman" w:cs="Times New Roman"/>
        </w:rPr>
      </w:pPr>
      <w:r>
        <w:rPr>
          <w:rFonts w:ascii="Times New Roman" w:eastAsia="Times New Roman" w:hAnsi="Times New Roman" w:cs="Times New Roman"/>
          <w:spacing w:val="3"/>
        </w:rPr>
        <w:t>J</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V</w:t>
      </w:r>
      <w:r>
        <w:rPr>
          <w:rFonts w:ascii="Times New Roman" w:eastAsia="Times New Roman" w:hAnsi="Times New Roman" w:cs="Times New Roman"/>
          <w:spacing w:val="-4"/>
        </w:rPr>
        <w:t>I</w:t>
      </w:r>
      <w:r>
        <w:rPr>
          <w:rFonts w:ascii="Times New Roman" w:eastAsia="Times New Roman" w:hAnsi="Times New Roman" w:cs="Times New Roman"/>
          <w:spacing w:val="-1"/>
        </w:rPr>
        <w:t>O</w:t>
      </w:r>
      <w:r>
        <w:rPr>
          <w:rFonts w:ascii="Times New Roman" w:eastAsia="Times New Roman" w:hAnsi="Times New Roman" w:cs="Times New Roman"/>
        </w:rPr>
        <w:t>L</w:t>
      </w:r>
      <w:r>
        <w:rPr>
          <w:rFonts w:ascii="Times New Roman" w:eastAsia="Times New Roman" w:hAnsi="Times New Roman" w:cs="Times New Roman"/>
          <w:spacing w:val="-2"/>
        </w:rPr>
        <w:t>A</w:t>
      </w:r>
      <w:r>
        <w:rPr>
          <w:rFonts w:ascii="Times New Roman" w:eastAsia="Times New Roman" w:hAnsi="Times New Roman" w:cs="Times New Roman"/>
          <w:spacing w:val="4"/>
        </w:rPr>
        <w:t>T</w:t>
      </w:r>
      <w:r>
        <w:rPr>
          <w:rFonts w:ascii="Times New Roman" w:eastAsia="Times New Roman" w:hAnsi="Times New Roman" w:cs="Times New Roman"/>
          <w:spacing w:val="-4"/>
        </w:rPr>
        <w: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O</w:t>
      </w:r>
      <w:r>
        <w:rPr>
          <w:rFonts w:ascii="Times New Roman" w:eastAsia="Times New Roman" w:hAnsi="Times New Roman" w:cs="Times New Roman"/>
        </w:rPr>
        <w:t xml:space="preserve">F </w:t>
      </w:r>
      <w:r>
        <w:rPr>
          <w:rFonts w:ascii="Times New Roman" w:eastAsia="Times New Roman" w:hAnsi="Times New Roman" w:cs="Times New Roman"/>
          <w:spacing w:val="-1"/>
        </w:rPr>
        <w:t>LA</w:t>
      </w:r>
      <w:r>
        <w:rPr>
          <w:rFonts w:ascii="Times New Roman" w:eastAsia="Times New Roman" w:hAnsi="Times New Roman" w:cs="Times New Roman"/>
        </w:rPr>
        <w:t xml:space="preserve">W </w:t>
      </w:r>
      <w:r>
        <w:rPr>
          <w:rFonts w:ascii="Times New Roman" w:eastAsia="Times New Roman" w:hAnsi="Times New Roman" w:cs="Times New Roman"/>
          <w:spacing w:val="2"/>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
        </w:rPr>
        <w:t xml:space="preserve"> </w:t>
      </w:r>
      <w:ins w:id="58" w:author="The College of New Jersey" w:date="2011-11-14T11:41:00Z">
        <w:r w:rsidR="00A559C8">
          <w:rPr>
            <w:rFonts w:ascii="Times New Roman" w:eastAsia="Times New Roman" w:hAnsi="Times New Roman" w:cs="Times New Roman"/>
            <w:i/>
            <w:spacing w:val="1"/>
          </w:rPr>
          <w:t xml:space="preserve">GRADUATE </w:t>
        </w:r>
      </w:ins>
      <w:r>
        <w:rPr>
          <w:rFonts w:ascii="Times New Roman" w:eastAsia="Times New Roman" w:hAnsi="Times New Roman" w:cs="Times New Roman"/>
          <w:i/>
        </w:rPr>
        <w:t>ST</w:t>
      </w:r>
      <w:r>
        <w:rPr>
          <w:rFonts w:ascii="Times New Roman" w:eastAsia="Times New Roman" w:hAnsi="Times New Roman" w:cs="Times New Roman"/>
          <w:i/>
          <w:spacing w:val="-1"/>
        </w:rPr>
        <w:t>UD</w:t>
      </w:r>
      <w:r>
        <w:rPr>
          <w:rFonts w:ascii="Times New Roman" w:eastAsia="Times New Roman" w:hAnsi="Times New Roman" w:cs="Times New Roman"/>
          <w:i/>
        </w:rPr>
        <w:t>E</w:t>
      </w:r>
      <w:r>
        <w:rPr>
          <w:rFonts w:ascii="Times New Roman" w:eastAsia="Times New Roman" w:hAnsi="Times New Roman" w:cs="Times New Roman"/>
          <w:i/>
          <w:spacing w:val="-1"/>
        </w:rPr>
        <w:t>N</w:t>
      </w:r>
      <w:r>
        <w:rPr>
          <w:rFonts w:ascii="Times New Roman" w:eastAsia="Times New Roman" w:hAnsi="Times New Roman" w:cs="Times New Roman"/>
          <w:i/>
        </w:rPr>
        <w:t xml:space="preserve">T </w:t>
      </w:r>
      <w:r>
        <w:rPr>
          <w:rFonts w:ascii="Times New Roman" w:eastAsia="Times New Roman" w:hAnsi="Times New Roman" w:cs="Times New Roman"/>
          <w:i/>
          <w:spacing w:val="-1"/>
        </w:rPr>
        <w:t>CON</w:t>
      </w:r>
      <w:r>
        <w:rPr>
          <w:rFonts w:ascii="Times New Roman" w:eastAsia="Times New Roman" w:hAnsi="Times New Roman" w:cs="Times New Roman"/>
          <w:i/>
          <w:spacing w:val="1"/>
        </w:rPr>
        <w:t>D</w:t>
      </w:r>
      <w:r>
        <w:rPr>
          <w:rFonts w:ascii="Times New Roman" w:eastAsia="Times New Roman" w:hAnsi="Times New Roman" w:cs="Times New Roman"/>
          <w:i/>
          <w:spacing w:val="-1"/>
        </w:rPr>
        <w:t>UC</w:t>
      </w:r>
      <w:r>
        <w:rPr>
          <w:rFonts w:ascii="Times New Roman" w:eastAsia="Times New Roman" w:hAnsi="Times New Roman" w:cs="Times New Roman"/>
          <w:i/>
        </w:rPr>
        <w:t>T</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COD</w:t>
      </w:r>
      <w:r>
        <w:rPr>
          <w:rFonts w:ascii="Times New Roman" w:eastAsia="Times New Roman" w:hAnsi="Times New Roman" w:cs="Times New Roman"/>
          <w:i/>
          <w:spacing w:val="1"/>
        </w:rPr>
        <w:t>E</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onduct 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ed a</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ed w</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h co</w:t>
      </w:r>
      <w:r>
        <w:rPr>
          <w:rFonts w:ascii="Times New Roman" w:eastAsia="Times New Roman" w:hAnsi="Times New Roman" w:cs="Times New Roman"/>
          <w:spacing w:val="-2"/>
        </w:rPr>
        <w:t>n</w:t>
      </w:r>
      <w:r>
        <w:rPr>
          <w:rFonts w:ascii="Times New Roman" w:eastAsia="Times New Roman" w:hAnsi="Times New Roman" w:cs="Times New Roman"/>
        </w:rPr>
        <w:t>du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ha</w:t>
      </w:r>
      <w:r>
        <w:rPr>
          <w:rFonts w:ascii="Times New Roman" w:eastAsia="Times New Roman" w:hAnsi="Times New Roman" w:cs="Times New Roman"/>
        </w:rPr>
        <w:t>t</w:t>
      </w:r>
    </w:p>
    <w:p w:rsidR="00906A9E" w:rsidRDefault="00906A9E" w:rsidP="00906A9E">
      <w:pPr>
        <w:spacing w:after="0"/>
        <w:sectPr w:rsidR="00906A9E">
          <w:headerReference w:type="default" r:id="rId16"/>
          <w:footerReference w:type="default" r:id="rId17"/>
          <w:pgSz w:w="12240" w:h="15840"/>
          <w:pgMar w:top="1360" w:right="1340" w:bottom="1200" w:left="1720" w:header="0" w:footer="1014" w:gutter="0"/>
          <w:pgNumType w:start="9"/>
          <w:cols w:space="720"/>
        </w:sectPr>
      </w:pPr>
    </w:p>
    <w:p w:rsidR="00906A9E" w:rsidRDefault="00906A9E" w:rsidP="00906A9E">
      <w:pPr>
        <w:spacing w:before="74" w:after="0" w:line="240" w:lineRule="auto"/>
        <w:ind w:left="1160" w:right="93"/>
        <w:rPr>
          <w:rFonts w:ascii="Times New Roman" w:eastAsia="Times New Roman" w:hAnsi="Times New Roman" w:cs="Times New Roman"/>
        </w:rPr>
      </w:pPr>
      <w:r>
        <w:rPr>
          <w:rFonts w:ascii="Times New Roman" w:eastAsia="Times New Roman" w:hAnsi="Times New Roman" w:cs="Times New Roman"/>
        </w:rPr>
        <w:lastRenderedPageBreak/>
        <w:t>po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ri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 xml:space="preserve">aw and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 po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pende</w:t>
      </w:r>
      <w:r>
        <w:rPr>
          <w:rFonts w:ascii="Times New Roman" w:eastAsia="Times New Roman" w:hAnsi="Times New Roman" w:cs="Times New Roman"/>
          <w:spacing w:val="-2"/>
        </w:rPr>
        <w:t>n</w:t>
      </w:r>
      <w:r>
        <w:rPr>
          <w:rFonts w:ascii="Times New Roman" w:eastAsia="Times New Roman" w:hAnsi="Times New Roman" w:cs="Times New Roman"/>
        </w:rPr>
        <w:t>cy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1"/>
        </w:rPr>
        <w:t>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co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3"/>
        </w:rPr>
        <w:t>r</w:t>
      </w:r>
      <w:r>
        <w:rPr>
          <w:rFonts w:ascii="Times New Roman" w:eastAsia="Times New Roman" w:hAnsi="Times New Roman" w:cs="Times New Roman"/>
          <w:spacing w:val="1"/>
        </w:rPr>
        <w:t>i</w:t>
      </w:r>
      <w:r>
        <w:rPr>
          <w:rFonts w:ascii="Times New Roman" w:eastAsia="Times New Roman" w:hAnsi="Times New Roman" w:cs="Times New Roman"/>
          <w:spacing w:val="-1"/>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w:t>
      </w:r>
      <w:r>
        <w:rPr>
          <w:rFonts w:ascii="Times New Roman" w:eastAsia="Times New Roman" w:hAnsi="Times New Roman" w:cs="Times New Roman"/>
        </w:rPr>
        <w:t>nd p</w:t>
      </w:r>
      <w:r>
        <w:rPr>
          <w:rFonts w:ascii="Times New Roman" w:eastAsia="Times New Roman" w:hAnsi="Times New Roman" w:cs="Times New Roman"/>
          <w:spacing w:val="-2"/>
        </w:rPr>
        <w:t>r</w:t>
      </w:r>
      <w:r>
        <w:rPr>
          <w:rFonts w:ascii="Times New Roman" w:eastAsia="Times New Roman" w:hAnsi="Times New Roman" w:cs="Times New Roman"/>
        </w:rPr>
        <w:t>os</w:t>
      </w:r>
      <w:r>
        <w:rPr>
          <w:rFonts w:ascii="Times New Roman" w:eastAsia="Times New Roman" w:hAnsi="Times New Roman" w:cs="Times New Roman"/>
          <w:spacing w:val="-2"/>
        </w:rPr>
        <w:t>e</w:t>
      </w:r>
      <w:r>
        <w:rPr>
          <w:rFonts w:ascii="Times New Roman" w:eastAsia="Times New Roman" w:hAnsi="Times New Roman" w:cs="Times New Roman"/>
        </w:rPr>
        <w:t>cu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Pro</w:t>
      </w:r>
      <w:r>
        <w:rPr>
          <w:rFonts w:ascii="Times New Roman" w:eastAsia="Times New Roman" w:hAnsi="Times New Roman" w:cs="Times New Roman"/>
          <w:spacing w:val="1"/>
        </w:rPr>
        <w:t>c</w:t>
      </w:r>
      <w:r>
        <w:rPr>
          <w:rFonts w:ascii="Times New Roman" w:eastAsia="Times New Roman" w:hAnsi="Times New Roman" w:cs="Times New Roman"/>
          <w:spacing w:val="-2"/>
        </w:rPr>
        <w:t>e</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 un</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pr</w:t>
      </w:r>
      <w:r>
        <w:rPr>
          <w:rFonts w:ascii="Times New Roman" w:eastAsia="Times New Roman" w:hAnsi="Times New Roman" w:cs="Times New Roman"/>
        </w:rPr>
        <w:t>oced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and</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ds </w:t>
      </w:r>
      <w:r>
        <w:rPr>
          <w:rFonts w:ascii="Times New Roman" w:eastAsia="Times New Roman" w:hAnsi="Times New Roman" w:cs="Times New Roman"/>
          <w:spacing w:val="-3"/>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 ca</w:t>
      </w:r>
      <w:r>
        <w:rPr>
          <w:rFonts w:ascii="Times New Roman" w:eastAsia="Times New Roman" w:hAnsi="Times New Roman" w:cs="Times New Roman"/>
          <w:spacing w:val="-1"/>
        </w:rPr>
        <w:t>r</w:t>
      </w:r>
      <w:r>
        <w:rPr>
          <w:rFonts w:ascii="Times New Roman" w:eastAsia="Times New Roman" w:hAnsi="Times New Roman" w:cs="Times New Roman"/>
          <w:spacing w:val="1"/>
        </w:rPr>
        <w:t>ri</w:t>
      </w:r>
      <w:r>
        <w:rPr>
          <w:rFonts w:ascii="Times New Roman" w:eastAsia="Times New Roman" w:hAnsi="Times New Roman" w:cs="Times New Roman"/>
          <w:spacing w:val="-2"/>
        </w:rPr>
        <w:t>e</w:t>
      </w:r>
      <w:r>
        <w:rPr>
          <w:rFonts w:ascii="Times New Roman" w:eastAsia="Times New Roman" w:hAnsi="Times New Roman" w:cs="Times New Roman"/>
        </w:rPr>
        <w:t>d 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lt</w:t>
      </w:r>
      <w:r>
        <w:rPr>
          <w:rFonts w:ascii="Times New Roman" w:eastAsia="Times New Roman" w:hAnsi="Times New Roman" w:cs="Times New Roman"/>
          <w:spacing w:val="-2"/>
        </w:rPr>
        <w:t>a</w:t>
      </w:r>
      <w:r>
        <w:rPr>
          <w:rFonts w:ascii="Times New Roman" w:eastAsia="Times New Roman" w:hAnsi="Times New Roman" w:cs="Times New Roman"/>
        </w:rPr>
        <w:t>neou</w:t>
      </w:r>
      <w:r>
        <w:rPr>
          <w:rFonts w:ascii="Times New Roman" w:eastAsia="Times New Roman" w:hAnsi="Times New Roman" w:cs="Times New Roman"/>
          <w:spacing w:val="-2"/>
        </w:rPr>
        <w:t>s</w:t>
      </w:r>
      <w:r>
        <w:rPr>
          <w:rFonts w:ascii="Times New Roman" w:eastAsia="Times New Roman" w:hAnsi="Times New Roman" w:cs="Times New Roman"/>
          <w:spacing w:val="1"/>
        </w:rPr>
        <w:t>l</w:t>
      </w:r>
      <w:r>
        <w:rPr>
          <w:rFonts w:ascii="Times New Roman" w:eastAsia="Times New Roman" w:hAnsi="Times New Roman" w:cs="Times New Roman"/>
        </w:rPr>
        <w:t xml:space="preserve">y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c</w:t>
      </w:r>
      <w:r>
        <w:rPr>
          <w:rFonts w:ascii="Times New Roman" w:eastAsia="Times New Roman" w:hAnsi="Times New Roman" w:cs="Times New Roman"/>
          <w:spacing w:val="1"/>
        </w:rPr>
        <w:t>ri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ee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 o</w:t>
      </w:r>
      <w:r>
        <w:rPr>
          <w:rFonts w:ascii="Times New Roman" w:eastAsia="Times New Roman" w:hAnsi="Times New Roman" w:cs="Times New Roman"/>
          <w:spacing w:val="-1"/>
        </w:rPr>
        <w:t>f</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4"/>
        </w:rPr>
        <w:t>m</w:t>
      </w:r>
      <w:r>
        <w:rPr>
          <w:rFonts w:ascii="Times New Roman" w:eastAsia="Times New Roman" w:hAnsi="Times New Roman" w:cs="Times New Roman"/>
        </w:rPr>
        <w:t xml:space="preserve">pus </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D</w:t>
      </w:r>
      <w:r>
        <w:rPr>
          <w:rFonts w:ascii="Times New Roman" w:eastAsia="Times New Roman" w:hAnsi="Times New Roman" w:cs="Times New Roman"/>
        </w:rPr>
        <w:t>ean of</w:t>
      </w:r>
      <w:r>
        <w:rPr>
          <w:rFonts w:ascii="Times New Roman" w:eastAsia="Times New Roman" w:hAnsi="Times New Roman" w:cs="Times New Roman"/>
          <w:spacing w:val="1"/>
        </w:rPr>
        <w:t xml:space="preserve"> </w:t>
      </w:r>
      <w:r>
        <w:rPr>
          <w:rFonts w:ascii="Times New Roman" w:eastAsia="Times New Roman" w:hAnsi="Times New Roman" w:cs="Times New Roman"/>
        </w:rPr>
        <w:t>St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ts</w:t>
      </w:r>
      <w:r>
        <w:rPr>
          <w:rFonts w:ascii="Times New Roman" w:eastAsia="Times New Roman" w:hAnsi="Times New Roman" w:cs="Times New Roman"/>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3"/>
        </w:rPr>
        <w:t>m</w:t>
      </w:r>
      <w:r>
        <w:rPr>
          <w:rFonts w:ascii="Times New Roman" w:eastAsia="Times New Roman" w:hAnsi="Times New Roman" w:cs="Times New Roman"/>
        </w:rPr>
        <w:t>ade</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pos</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2"/>
        </w:rPr>
        <w:t>u</w:t>
      </w:r>
      <w:r>
        <w:rPr>
          <w:rFonts w:ascii="Times New Roman" w:eastAsia="Times New Roman" w:hAnsi="Times New Roman" w:cs="Times New Roman"/>
        </w:rPr>
        <w:t>nder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xml:space="preserve">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edu</w:t>
      </w:r>
      <w:r>
        <w:rPr>
          <w:rFonts w:ascii="Times New Roman" w:eastAsia="Times New Roman" w:hAnsi="Times New Roman" w:cs="Times New Roman"/>
          <w:spacing w:val="-1"/>
        </w:rPr>
        <w:t>r</w:t>
      </w:r>
      <w:r>
        <w:rPr>
          <w:rFonts w:ascii="Times New Roman" w:eastAsia="Times New Roman" w:hAnsi="Times New Roman" w:cs="Times New Roman"/>
        </w:rPr>
        <w:t>al 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s w</w:t>
      </w:r>
      <w:r>
        <w:rPr>
          <w:rFonts w:ascii="Times New Roman" w:eastAsia="Times New Roman" w:hAnsi="Times New Roman" w:cs="Times New Roman"/>
          <w:spacing w:val="-2"/>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b</w:t>
      </w:r>
      <w:r>
        <w:rPr>
          <w:rFonts w:ascii="Times New Roman" w:eastAsia="Times New Roman" w:hAnsi="Times New Roman" w:cs="Times New Roman"/>
          <w:spacing w:val="1"/>
        </w:rPr>
        <w:t>j</w:t>
      </w:r>
      <w:r>
        <w:rPr>
          <w:rFonts w:ascii="Times New Roman" w:eastAsia="Times New Roman" w:hAnsi="Times New Roman" w:cs="Times New Roman"/>
          <w:spacing w:val="-2"/>
        </w:rPr>
        <w:t>ec</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chan</w:t>
      </w:r>
      <w:r>
        <w:rPr>
          <w:rFonts w:ascii="Times New Roman" w:eastAsia="Times New Roman" w:hAnsi="Times New Roman" w:cs="Times New Roman"/>
          <w:spacing w:val="-2"/>
        </w:rPr>
        <w:t>g</w:t>
      </w:r>
      <w:r>
        <w:rPr>
          <w:rFonts w:ascii="Times New Roman" w:eastAsia="Times New Roman" w:hAnsi="Times New Roman" w:cs="Times New Roman"/>
        </w:rPr>
        <w:t>e b</w:t>
      </w:r>
      <w:r>
        <w:rPr>
          <w:rFonts w:ascii="Times New Roman" w:eastAsia="Times New Roman" w:hAnsi="Times New Roman" w:cs="Times New Roman"/>
          <w:spacing w:val="-2"/>
        </w:rPr>
        <w:t>e</w:t>
      </w:r>
      <w:r>
        <w:rPr>
          <w:rFonts w:ascii="Times New Roman" w:eastAsia="Times New Roman" w:hAnsi="Times New Roman" w:cs="Times New Roman"/>
        </w:rPr>
        <w:t>cau</w:t>
      </w:r>
      <w:r>
        <w:rPr>
          <w:rFonts w:ascii="Times New Roman" w:eastAsia="Times New Roman" w:hAnsi="Times New Roman" w:cs="Times New Roman"/>
          <w:spacing w:val="-2"/>
        </w:rPr>
        <w:t>s</w:t>
      </w:r>
      <w:r>
        <w:rPr>
          <w:rFonts w:ascii="Times New Roman" w:eastAsia="Times New Roman" w:hAnsi="Times New Roman" w:cs="Times New Roman"/>
        </w:rPr>
        <w:t xml:space="preserve">e </w:t>
      </w:r>
      <w:r>
        <w:rPr>
          <w:rFonts w:ascii="Times New Roman" w:eastAsia="Times New Roman" w:hAnsi="Times New Roman" w:cs="Times New Roman"/>
          <w:spacing w:val="-2"/>
        </w:rPr>
        <w:t>c</w:t>
      </w:r>
      <w:r>
        <w:rPr>
          <w:rFonts w:ascii="Times New Roman" w:eastAsia="Times New Roman" w:hAnsi="Times New Roman" w:cs="Times New Roman"/>
          <w:spacing w:val="1"/>
        </w:rPr>
        <w:t>ri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ch</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out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ri</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uce</w:t>
      </w:r>
      <w:r>
        <w:rPr>
          <w:rFonts w:ascii="Times New Roman" w:eastAsia="Times New Roman" w:hAnsi="Times New Roman" w:cs="Times New Roman"/>
          <w:spacing w:val="-2"/>
        </w:rPr>
        <w:t>d</w:t>
      </w:r>
      <w:r>
        <w:rPr>
          <w:rFonts w:ascii="Times New Roman" w:eastAsia="Times New Roman" w:hAnsi="Times New Roman" w:cs="Times New Roman"/>
        </w:rPr>
        <w:t>, 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l</w:t>
      </w:r>
      <w:r>
        <w:rPr>
          <w:rFonts w:ascii="Times New Roman" w:eastAsia="Times New Roman" w:hAnsi="Times New Roman" w:cs="Times New Roman"/>
        </w:rPr>
        <w:t>aw</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enda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w:t>
      </w:r>
    </w:p>
    <w:p w:rsidR="00906A9E" w:rsidRDefault="00906A9E" w:rsidP="00906A9E">
      <w:pPr>
        <w:spacing w:before="13" w:after="0" w:line="240" w:lineRule="exact"/>
        <w:rPr>
          <w:sz w:val="24"/>
          <w:szCs w:val="24"/>
        </w:rPr>
      </w:pPr>
    </w:p>
    <w:p w:rsidR="00906A9E" w:rsidRDefault="00906A9E" w:rsidP="00906A9E">
      <w:pPr>
        <w:spacing w:after="0" w:line="240" w:lineRule="auto"/>
        <w:ind w:left="800" w:right="-20"/>
        <w:rPr>
          <w:rFonts w:ascii="Times New Roman" w:eastAsia="Times New Roman" w:hAnsi="Times New Roman" w:cs="Times New Roman"/>
        </w:rPr>
      </w:pPr>
      <w:r>
        <w:rPr>
          <w:rFonts w:ascii="Times New Roman" w:eastAsia="Times New Roman" w:hAnsi="Times New Roman" w:cs="Times New Roman"/>
          <w:spacing w:val="1"/>
        </w:rPr>
        <w:t>K</w:t>
      </w:r>
      <w:r>
        <w:rPr>
          <w:rFonts w:ascii="Times New Roman" w:eastAsia="Times New Roman" w:hAnsi="Times New Roman" w:cs="Times New Roman"/>
        </w:rPr>
        <w:t xml:space="preserve">. </w:t>
      </w:r>
      <w:r>
        <w:rPr>
          <w:rFonts w:ascii="Times New Roman" w:eastAsia="Times New Roman" w:hAnsi="Times New Roman" w:cs="Times New Roman"/>
          <w:spacing w:val="34"/>
        </w:rPr>
        <w:t xml:space="preserve"> </w:t>
      </w:r>
      <w:r>
        <w:rPr>
          <w:rFonts w:ascii="Times New Roman" w:eastAsia="Times New Roman" w:hAnsi="Times New Roman" w:cs="Times New Roman"/>
        </w:rPr>
        <w:t>L</w:t>
      </w:r>
      <w:r>
        <w:rPr>
          <w:rFonts w:ascii="Times New Roman" w:eastAsia="Times New Roman" w:hAnsi="Times New Roman" w:cs="Times New Roman"/>
          <w:spacing w:val="-1"/>
        </w:rPr>
        <w:t>EA</w:t>
      </w:r>
      <w:r>
        <w:rPr>
          <w:rFonts w:ascii="Times New Roman" w:eastAsia="Times New Roman" w:hAnsi="Times New Roman" w:cs="Times New Roman"/>
          <w:spacing w:val="1"/>
        </w:rPr>
        <w:t>V</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 xml:space="preserve">F </w:t>
      </w:r>
      <w:r>
        <w:rPr>
          <w:rFonts w:ascii="Times New Roman" w:eastAsia="Times New Roman" w:hAnsi="Times New Roman" w:cs="Times New Roman"/>
          <w:spacing w:val="-1"/>
        </w:rPr>
        <w:t>AB</w:t>
      </w:r>
      <w:r>
        <w:rPr>
          <w:rFonts w:ascii="Times New Roman" w:eastAsia="Times New Roman" w:hAnsi="Times New Roman" w:cs="Times New Roman"/>
        </w:rPr>
        <w:t>S</w:t>
      </w:r>
      <w:r>
        <w:rPr>
          <w:rFonts w:ascii="Times New Roman" w:eastAsia="Times New Roman" w:hAnsi="Times New Roman" w:cs="Times New Roman"/>
          <w:spacing w:val="-1"/>
        </w:rPr>
        <w:t>ENC</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W</w:t>
      </w:r>
      <w:r>
        <w:rPr>
          <w:rFonts w:ascii="Times New Roman" w:eastAsia="Times New Roman" w:hAnsi="Times New Roman" w:cs="Times New Roman"/>
          <w:spacing w:val="-4"/>
        </w:rPr>
        <w:t>I</w:t>
      </w:r>
      <w:r>
        <w:rPr>
          <w:rFonts w:ascii="Times New Roman" w:eastAsia="Times New Roman" w:hAnsi="Times New Roman" w:cs="Times New Roman"/>
          <w:spacing w:val="2"/>
        </w:rPr>
        <w:t>T</w:t>
      </w:r>
      <w:r>
        <w:rPr>
          <w:rFonts w:ascii="Times New Roman" w:eastAsia="Times New Roman" w:hAnsi="Times New Roman" w:cs="Times New Roman"/>
          <w:spacing w:val="-1"/>
        </w:rPr>
        <w:t>HDRA</w:t>
      </w:r>
      <w:r>
        <w:rPr>
          <w:rFonts w:ascii="Times New Roman" w:eastAsia="Times New Roman" w:hAnsi="Times New Roman" w:cs="Times New Roman"/>
        </w:rPr>
        <w:t>WA</w:t>
      </w:r>
      <w:r>
        <w:rPr>
          <w:rFonts w:ascii="Times New Roman" w:eastAsia="Times New Roman" w:hAnsi="Times New Roman" w:cs="Times New Roman"/>
          <w:spacing w:val="-1"/>
        </w:rPr>
        <w:t>L</w:t>
      </w:r>
      <w:r>
        <w:rPr>
          <w:rFonts w:ascii="Times New Roman" w:eastAsia="Times New Roman" w:hAnsi="Times New Roman" w:cs="Times New Roman"/>
        </w:rPr>
        <w:t>.</w:t>
      </w:r>
    </w:p>
    <w:p w:rsidR="00906A9E" w:rsidRDefault="00906A9E" w:rsidP="00906A9E">
      <w:pPr>
        <w:spacing w:before="3" w:after="0" w:line="252" w:lineRule="exact"/>
        <w:ind w:left="2241" w:right="161" w:hanging="36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spacing w:val="29"/>
        </w:rPr>
        <w:t xml:space="preserve"> </w:t>
      </w:r>
      <w:r>
        <w:rPr>
          <w:rFonts w:ascii="Times New Roman" w:eastAsia="Times New Roman" w:hAnsi="Times New Roman" w:cs="Times New Roman"/>
          <w:spacing w:val="-4"/>
        </w:rPr>
        <w:t>I</w:t>
      </w:r>
      <w:r>
        <w:rPr>
          <w:rFonts w:ascii="Times New Roman" w:eastAsia="Times New Roman" w:hAnsi="Times New Roman" w:cs="Times New Roman"/>
        </w:rPr>
        <w:t>nd</w:t>
      </w:r>
      <w:r>
        <w:rPr>
          <w:rFonts w:ascii="Times New Roman" w:eastAsia="Times New Roman" w:hAnsi="Times New Roman" w:cs="Times New Roman"/>
          <w:spacing w:val="3"/>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dua</w:t>
      </w:r>
      <w:r>
        <w:rPr>
          <w:rFonts w:ascii="Times New Roman" w:eastAsia="Times New Roman" w:hAnsi="Times New Roman" w:cs="Times New Roman"/>
          <w:spacing w:val="-1"/>
        </w:rPr>
        <w:t>l</w:t>
      </w:r>
      <w:r>
        <w:rPr>
          <w:rFonts w:ascii="Times New Roman" w:eastAsia="Times New Roman" w:hAnsi="Times New Roman" w:cs="Times New Roman"/>
        </w:rPr>
        <w:t xml:space="preserve">s who </w:t>
      </w:r>
      <w:r>
        <w:rPr>
          <w:rFonts w:ascii="Times New Roman" w:eastAsia="Times New Roman" w:hAnsi="Times New Roman" w:cs="Times New Roman"/>
          <w:spacing w:val="-2"/>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hd</w:t>
      </w:r>
      <w:r>
        <w:rPr>
          <w:rFonts w:ascii="Times New Roman" w:eastAsia="Times New Roman" w:hAnsi="Times New Roman" w:cs="Times New Roman"/>
          <w:spacing w:val="-2"/>
        </w:rPr>
        <w:t>r</w:t>
      </w:r>
      <w:r>
        <w:rPr>
          <w:rFonts w:ascii="Times New Roman" w:eastAsia="Times New Roman" w:hAnsi="Times New Roman" w:cs="Times New Roman"/>
        </w:rPr>
        <w:t>aw</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 a</w:t>
      </w:r>
      <w:r>
        <w:rPr>
          <w:rFonts w:ascii="Times New Roman" w:eastAsia="Times New Roman" w:hAnsi="Times New Roman" w:cs="Times New Roman"/>
          <w:spacing w:val="1"/>
        </w:rPr>
        <w:t xml:space="preserve"> l</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Co</w:t>
      </w:r>
      <w:r>
        <w:rPr>
          <w:rFonts w:ascii="Times New Roman" w:eastAsia="Times New Roman" w:hAnsi="Times New Roman" w:cs="Times New Roman"/>
          <w:spacing w:val="-2"/>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 whi</w:t>
      </w:r>
      <w:r>
        <w:rPr>
          <w:rFonts w:ascii="Times New Roman" w:eastAsia="Times New Roman" w:hAnsi="Times New Roman" w:cs="Times New Roman"/>
          <w:spacing w:val="-1"/>
        </w:rPr>
        <w:t>l</w:t>
      </w:r>
      <w:r>
        <w:rPr>
          <w:rFonts w:ascii="Times New Roman" w:eastAsia="Times New Roman" w:hAnsi="Times New Roman" w:cs="Times New Roman"/>
        </w:rPr>
        <w:t>e a cond</w:t>
      </w:r>
      <w:r>
        <w:rPr>
          <w:rFonts w:ascii="Times New Roman" w:eastAsia="Times New Roman" w:hAnsi="Times New Roman" w:cs="Times New Roman"/>
          <w:spacing w:val="-2"/>
        </w:rPr>
        <w:t>u</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p</w:t>
      </w:r>
      <w:r>
        <w:rPr>
          <w:rFonts w:ascii="Times New Roman" w:eastAsia="Times New Roman" w:hAnsi="Times New Roman" w:cs="Times New Roman"/>
        </w:rPr>
        <w:t>en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ho</w:t>
      </w:r>
      <w:r>
        <w:rPr>
          <w:rFonts w:ascii="Times New Roman" w:eastAsia="Times New Roman" w:hAnsi="Times New Roman" w:cs="Times New Roman"/>
          <w:spacing w:val="-1"/>
        </w:rPr>
        <w:t>l</w:t>
      </w:r>
      <w:r>
        <w:rPr>
          <w:rFonts w:ascii="Times New Roman" w:eastAsia="Times New Roman" w:hAnsi="Times New Roman" w:cs="Times New Roman"/>
        </w:rPr>
        <w:t>d p</w:t>
      </w:r>
      <w:r>
        <w:rPr>
          <w:rFonts w:ascii="Times New Roman" w:eastAsia="Times New Roman" w:hAnsi="Times New Roman" w:cs="Times New Roman"/>
          <w:spacing w:val="-1"/>
        </w:rPr>
        <w:t>l</w:t>
      </w:r>
      <w:r>
        <w:rPr>
          <w:rFonts w:ascii="Times New Roman" w:eastAsia="Times New Roman" w:hAnsi="Times New Roman" w:cs="Times New Roman"/>
        </w:rPr>
        <w:t>ac</w:t>
      </w:r>
      <w:r>
        <w:rPr>
          <w:rFonts w:ascii="Times New Roman" w:eastAsia="Times New Roman" w:hAnsi="Times New Roman" w:cs="Times New Roman"/>
          <w:spacing w:val="-2"/>
        </w:rPr>
        <w:t>e</w:t>
      </w:r>
      <w:r>
        <w:rPr>
          <w:rFonts w:ascii="Times New Roman" w:eastAsia="Times New Roman" w:hAnsi="Times New Roman" w:cs="Times New Roman"/>
        </w:rPr>
        <w:t>d</w:t>
      </w:r>
    </w:p>
    <w:p w:rsidR="00906A9E" w:rsidRDefault="00906A9E" w:rsidP="00906A9E">
      <w:pPr>
        <w:spacing w:before="2" w:after="0" w:line="252" w:lineRule="exact"/>
        <w:ind w:left="2241" w:right="451"/>
        <w:rPr>
          <w:rFonts w:ascii="Times New Roman" w:eastAsia="Times New Roman" w:hAnsi="Times New Roman" w:cs="Times New Roman"/>
        </w:rPr>
      </w:pP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cou</w:t>
      </w:r>
      <w:r>
        <w:rPr>
          <w:rFonts w:ascii="Times New Roman" w:eastAsia="Times New Roman" w:hAnsi="Times New Roman" w:cs="Times New Roman"/>
          <w:spacing w:val="-2"/>
        </w:rPr>
        <w:t>n</w:t>
      </w:r>
      <w:r>
        <w:rPr>
          <w:rFonts w:ascii="Times New Roman" w:eastAsia="Times New Roman" w:hAnsi="Times New Roman" w:cs="Times New Roman"/>
          <w:spacing w:val="2"/>
        </w:rPr>
        <w:t>t</w:t>
      </w:r>
      <w:r>
        <w:rPr>
          <w:rFonts w:ascii="Times New Roman" w:eastAsia="Times New Roman" w:hAnsi="Times New Roman" w:cs="Times New Roman"/>
          <w:spacing w:val="-2"/>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 w</w:t>
      </w:r>
      <w:r>
        <w:rPr>
          <w:rFonts w:ascii="Times New Roman" w:eastAsia="Times New Roman" w:hAnsi="Times New Roman" w:cs="Times New Roman"/>
          <w:spacing w:val="-2"/>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 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e</w:t>
      </w:r>
      <w:r>
        <w:rPr>
          <w:rFonts w:ascii="Times New Roman" w:eastAsia="Times New Roman" w:hAnsi="Times New Roman" w:cs="Times New Roman"/>
        </w:rPr>
        <w:t>d 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rPr>
        <w:t>end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ho</w:t>
      </w:r>
      <w:r>
        <w:rPr>
          <w:rFonts w:ascii="Times New Roman" w:eastAsia="Times New Roman" w:hAnsi="Times New Roman" w:cs="Times New Roman"/>
          <w:spacing w:val="-1"/>
        </w:rPr>
        <w:t>l</w:t>
      </w:r>
      <w:r>
        <w:rPr>
          <w:rFonts w:ascii="Times New Roman" w:eastAsia="Times New Roman" w:hAnsi="Times New Roman" w:cs="Times New Roman"/>
        </w:rPr>
        <w:t>d.</w:t>
      </w:r>
    </w:p>
    <w:p w:rsidR="00906A9E" w:rsidRDefault="00906A9E" w:rsidP="00906A9E">
      <w:pPr>
        <w:spacing w:after="0" w:line="252" w:lineRule="exact"/>
        <w:ind w:left="1842" w:right="161"/>
        <w:jc w:val="center"/>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spacing w:val="29"/>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docu</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rPr>
        <w:t>e</w:t>
      </w:r>
    </w:p>
    <w:p w:rsidR="00906A9E" w:rsidRDefault="00906A9E" w:rsidP="00906A9E">
      <w:pPr>
        <w:spacing w:before="1" w:after="0" w:line="254" w:lineRule="exact"/>
        <w:ind w:left="2241" w:right="113"/>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ean</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Col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 but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es condu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ed</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oc</w:t>
      </w:r>
      <w:r>
        <w:rPr>
          <w:rFonts w:ascii="Times New Roman" w:eastAsia="Times New Roman" w:hAnsi="Times New Roman" w:cs="Times New Roman"/>
          <w:spacing w:val="-2"/>
        </w:rPr>
        <w:t>cu</w:t>
      </w:r>
      <w:r>
        <w:rPr>
          <w:rFonts w:ascii="Times New Roman" w:eastAsia="Times New Roman" w:hAnsi="Times New Roman" w:cs="Times New Roman"/>
          <w:spacing w:val="1"/>
        </w:rPr>
        <w:t>rr</w:t>
      </w:r>
      <w:r>
        <w:rPr>
          <w:rFonts w:ascii="Times New Roman" w:eastAsia="Times New Roman" w:hAnsi="Times New Roman" w:cs="Times New Roman"/>
        </w:rPr>
        <w:t>ed w</w:t>
      </w:r>
      <w:r>
        <w:rPr>
          <w:rFonts w:ascii="Times New Roman" w:eastAsia="Times New Roman" w:hAnsi="Times New Roman" w:cs="Times New Roman"/>
          <w:spacing w:val="-3"/>
        </w:rPr>
        <w:t>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 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rPr>
        <w:t>s a</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p w:rsidR="00906A9E" w:rsidRDefault="00906A9E" w:rsidP="00906A9E">
      <w:pPr>
        <w:spacing w:after="0" w:line="249" w:lineRule="exact"/>
        <w:ind w:left="2241" w:right="-20"/>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3"/>
        </w:rPr>
        <w:t>o</w:t>
      </w:r>
      <w:r>
        <w:rPr>
          <w:rFonts w:ascii="Times New Roman" w:eastAsia="Times New Roman" w:hAnsi="Times New Roman" w:cs="Times New Roman"/>
          <w:spacing w:val="1"/>
        </w:rPr>
        <w:t>ll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 cha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2"/>
        </w:rPr>
        <w:t>b</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p>
    <w:p w:rsidR="00906A9E" w:rsidRDefault="00906A9E" w:rsidP="00906A9E">
      <w:pPr>
        <w:spacing w:after="0" w:line="252" w:lineRule="exact"/>
        <w:ind w:left="2241" w:right="-20"/>
        <w:rPr>
          <w:rFonts w:ascii="Times New Roman" w:eastAsia="Times New Roman" w:hAnsi="Times New Roman" w:cs="Times New Roman"/>
        </w:rPr>
      </w:pPr>
      <w:r>
        <w:rPr>
          <w:rFonts w:ascii="Times New Roman" w:eastAsia="Times New Roman" w:hAnsi="Times New Roman" w:cs="Times New Roman"/>
        </w:rPr>
        <w:t>ca</w:t>
      </w:r>
      <w:r>
        <w:rPr>
          <w:rFonts w:ascii="Times New Roman" w:eastAsia="Times New Roman" w:hAnsi="Times New Roman" w:cs="Times New Roman"/>
          <w:spacing w:val="-4"/>
        </w:rPr>
        <w:t>m</w:t>
      </w:r>
      <w:r>
        <w:rPr>
          <w:rFonts w:ascii="Times New Roman" w:eastAsia="Times New Roman" w:hAnsi="Times New Roman" w:cs="Times New Roman"/>
        </w:rPr>
        <w:t xml:space="preserve">pus,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e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h</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ccou</w:t>
      </w:r>
      <w:r>
        <w:rPr>
          <w:rFonts w:ascii="Times New Roman" w:eastAsia="Times New Roman" w:hAnsi="Times New Roman" w:cs="Times New Roman"/>
          <w:spacing w:val="-2"/>
        </w:rPr>
        <w:t>n</w:t>
      </w:r>
      <w:r>
        <w:rPr>
          <w:rFonts w:ascii="Times New Roman" w:eastAsia="Times New Roman" w:hAnsi="Times New Roman" w:cs="Times New Roman"/>
        </w:rPr>
        <w:t>t</w:t>
      </w:r>
    </w:p>
    <w:p w:rsidR="00906A9E" w:rsidRDefault="00906A9E" w:rsidP="00906A9E">
      <w:pPr>
        <w:spacing w:before="1" w:after="0" w:line="240" w:lineRule="auto"/>
        <w:ind w:left="2241" w:right="-20"/>
        <w:rPr>
          <w:rFonts w:ascii="Times New Roman" w:eastAsia="Times New Roman" w:hAnsi="Times New Roman" w:cs="Times New Roman"/>
        </w:rPr>
      </w:pPr>
      <w:r>
        <w:rPr>
          <w:rFonts w:ascii="Times New Roman" w:eastAsia="Times New Roman" w:hAnsi="Times New Roman" w:cs="Times New Roman"/>
        </w:rPr>
        <w:t>pend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1"/>
        </w:rPr>
        <w:t>j</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p>
    <w:p w:rsidR="00906A9E" w:rsidRDefault="00906A9E" w:rsidP="00906A9E">
      <w:pPr>
        <w:spacing w:before="1" w:after="0" w:line="254" w:lineRule="exact"/>
        <w:ind w:left="2241" w:right="46" w:hanging="36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 xml:space="preserve">ns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 when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rPr>
        <w:t>ou</w:t>
      </w:r>
      <w:r>
        <w:rPr>
          <w:rFonts w:ascii="Times New Roman" w:eastAsia="Times New Roman" w:hAnsi="Times New Roman" w:cs="Times New Roman"/>
          <w:spacing w:val="1"/>
        </w:rPr>
        <w:t>g</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n</w:t>
      </w:r>
      <w:r>
        <w:rPr>
          <w:rFonts w:ascii="Times New Roman" w:eastAsia="Times New Roman" w:hAnsi="Times New Roman" w:cs="Times New Roman"/>
        </w:rPr>
        <w:t>ece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a</w:t>
      </w:r>
      <w:r>
        <w:rPr>
          <w:rFonts w:ascii="Times New Roman" w:eastAsia="Times New Roman" w:hAnsi="Times New Roman" w:cs="Times New Roman"/>
          <w:spacing w:val="-2"/>
        </w:rPr>
        <w:t>d</w:t>
      </w:r>
      <w:r>
        <w:rPr>
          <w:rFonts w:ascii="Times New Roman" w:eastAsia="Times New Roman" w:hAnsi="Times New Roman" w:cs="Times New Roman"/>
          <w:spacing w:val="3"/>
        </w:rPr>
        <w:t>j</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ch</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ed</w:t>
      </w:r>
    </w:p>
    <w:p w:rsidR="00906A9E" w:rsidRDefault="00906A9E" w:rsidP="00906A9E">
      <w:pPr>
        <w:spacing w:after="0" w:line="252" w:lineRule="exact"/>
        <w:ind w:left="2241" w:right="380"/>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 An i</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or</w:t>
      </w:r>
      <w:r>
        <w:rPr>
          <w:rFonts w:ascii="Times New Roman" w:eastAsia="Times New Roman" w:hAnsi="Times New Roman" w:cs="Times New Roman"/>
          <w:spacing w:val="-1"/>
        </w:rPr>
        <w:t xml:space="preserve"> </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rPr>
        <w:t>ch</w:t>
      </w:r>
      <w:r>
        <w:rPr>
          <w:rFonts w:ascii="Times New Roman" w:eastAsia="Times New Roman" w:hAnsi="Times New Roman" w:cs="Times New Roman"/>
          <w:spacing w:val="-2"/>
        </w:rPr>
        <w:t>o</w:t>
      </w:r>
      <w:r>
        <w:rPr>
          <w:rFonts w:ascii="Times New Roman" w:eastAsia="Times New Roman" w:hAnsi="Times New Roman" w:cs="Times New Roman"/>
        </w:rPr>
        <w:t>ol</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2"/>
        </w:rPr>
        <w:t>r</w:t>
      </w:r>
      <w:r>
        <w:rPr>
          <w:rFonts w:ascii="Times New Roman" w:eastAsia="Times New Roman" w:hAnsi="Times New Roman" w:cs="Times New Roman"/>
        </w:rPr>
        <w:t>equ</w:t>
      </w:r>
      <w:r>
        <w:rPr>
          <w:rFonts w:ascii="Times New Roman" w:eastAsia="Times New Roman" w:hAnsi="Times New Roman" w:cs="Times New Roman"/>
          <w:spacing w:val="-2"/>
        </w:rPr>
        <w:t>e</w:t>
      </w:r>
      <w:r>
        <w:rPr>
          <w:rFonts w:ascii="Times New Roman" w:eastAsia="Times New Roman" w:hAnsi="Times New Roman" w:cs="Times New Roman"/>
        </w:rPr>
        <w:t>st a</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ad</w:t>
      </w:r>
      <w:r>
        <w:rPr>
          <w:rFonts w:ascii="Times New Roman" w:eastAsia="Times New Roman" w:hAnsi="Times New Roman" w:cs="Times New Roman"/>
          <w:spacing w:val="3"/>
        </w:rPr>
        <w:t>j</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spo</w:t>
      </w:r>
      <w:r>
        <w:rPr>
          <w:rFonts w:ascii="Times New Roman" w:eastAsia="Times New Roman" w:hAnsi="Times New Roman" w:cs="Times New Roman"/>
          <w:spacing w:val="-1"/>
        </w:rPr>
        <w:t>s</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p>
    <w:p w:rsidR="00906A9E" w:rsidRDefault="00906A9E" w:rsidP="00906A9E">
      <w:pPr>
        <w:spacing w:after="0" w:line="252" w:lineRule="exact"/>
        <w:ind w:left="2241" w:right="-20"/>
        <w:rPr>
          <w:rFonts w:ascii="Times New Roman" w:eastAsia="Times New Roman" w:hAnsi="Times New Roman" w:cs="Times New Roman"/>
        </w:rPr>
      </w:pPr>
      <w:r>
        <w:rPr>
          <w:rFonts w:ascii="Times New Roman" w:eastAsia="Times New Roman" w:hAnsi="Times New Roman" w:cs="Times New Roman"/>
        </w:rPr>
        <w:t>ho</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1"/>
        </w:rPr>
        <w:t>s</w:t>
      </w:r>
      <w:r>
        <w:rPr>
          <w:rFonts w:ascii="Times New Roman" w:eastAsia="Times New Roman" w:hAnsi="Times New Roman" w:cs="Times New Roman"/>
        </w:rPr>
        <w:t>ed.</w:t>
      </w:r>
    </w:p>
    <w:p w:rsidR="009E607D" w:rsidRDefault="009E607D" w:rsidP="00906A9E">
      <w:pPr>
        <w:tabs>
          <w:tab w:val="left" w:pos="820"/>
        </w:tabs>
        <w:spacing w:after="0" w:line="240" w:lineRule="auto"/>
        <w:ind w:left="100" w:right="-20"/>
        <w:rPr>
          <w:rFonts w:ascii="Times New Roman" w:eastAsia="Times New Roman" w:hAnsi="Times New Roman" w:cs="Times New Roman"/>
        </w:rPr>
      </w:pPr>
    </w:p>
    <w:sectPr w:rsidR="009E607D">
      <w:headerReference w:type="default" r:id="rId18"/>
      <w:footerReference w:type="default" r:id="rId19"/>
      <w:pgSz w:w="12240" w:h="15840"/>
      <w:pgMar w:top="1360" w:right="1340" w:bottom="1200" w:left="1720" w:header="0" w:footer="1014" w:gutter="0"/>
      <w:pgNumType w:start="1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5C3" w:rsidRDefault="002205C3">
      <w:pPr>
        <w:spacing w:after="0" w:line="240" w:lineRule="auto"/>
      </w:pPr>
      <w:r>
        <w:separator/>
      </w:r>
    </w:p>
  </w:endnote>
  <w:endnote w:type="continuationSeparator" w:id="0">
    <w:p w:rsidR="002205C3" w:rsidRDefault="0022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BF" w:rsidRDefault="001972BF">
    <w:pPr>
      <w:spacing w:after="0" w:line="200" w:lineRule="exact"/>
      <w:rPr>
        <w:sz w:val="20"/>
        <w:szCs w:val="20"/>
      </w:rPr>
    </w:pPr>
    <w:r>
      <w:rPr>
        <w:noProof/>
      </w:rPr>
      <mc:AlternateContent>
        <mc:Choice Requires="wps">
          <w:drawing>
            <wp:anchor distT="0" distB="0" distL="114300" distR="114300" simplePos="0" relativeHeight="251662848" behindDoc="1" locked="0" layoutInCell="1" allowOverlap="1" wp14:anchorId="0BF7C58D" wp14:editId="3B625D02">
              <wp:simplePos x="0" y="0"/>
              <wp:positionH relativeFrom="page">
                <wp:posOffset>3790315</wp:posOffset>
              </wp:positionH>
              <wp:positionV relativeFrom="page">
                <wp:posOffset>9274810</wp:posOffset>
              </wp:positionV>
              <wp:extent cx="194310" cy="1657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2BF" w:rsidRDefault="001972BF">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2051E5">
                            <w:rPr>
                              <w:rFonts w:ascii="Calibri" w:eastAsia="Calibri" w:hAnsi="Calibri" w:cs="Calibri"/>
                              <w:noProof/>
                              <w:position w:val="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98.45pt;margin-top:730.3pt;width:15.3pt;height:13.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" filled="f" stroked="f">
              <v:textbox inset="0,0,0,0">
                <w:txbxContent>
                  <w:p w:rsidR="001972BF" w:rsidRDefault="001972BF">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2051E5">
                      <w:rPr>
                        <w:rFonts w:ascii="Calibri" w:eastAsia="Calibri" w:hAnsi="Calibri" w:cs="Calibri"/>
                        <w:noProof/>
                        <w:position w:val="1"/>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BF" w:rsidRDefault="001972BF">
    <w:pPr>
      <w:spacing w:after="0" w:line="200" w:lineRule="exact"/>
      <w:rPr>
        <w:sz w:val="20"/>
        <w:szCs w:val="20"/>
      </w:rPr>
    </w:pPr>
    <w:r>
      <w:rPr>
        <w:noProof/>
      </w:rPr>
      <mc:AlternateContent>
        <mc:Choice Requires="wps">
          <w:drawing>
            <wp:anchor distT="0" distB="0" distL="114300" distR="114300" simplePos="0" relativeHeight="251665920" behindDoc="1" locked="0" layoutInCell="1" allowOverlap="1" wp14:anchorId="7871CAB8" wp14:editId="407AE948">
              <wp:simplePos x="0" y="0"/>
              <wp:positionH relativeFrom="page">
                <wp:posOffset>3826510</wp:posOffset>
              </wp:positionH>
              <wp:positionV relativeFrom="page">
                <wp:posOffset>9274810</wp:posOffset>
              </wp:positionV>
              <wp:extent cx="121920" cy="165735"/>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2BF" w:rsidRDefault="001972BF">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2051E5">
                            <w:rPr>
                              <w:rFonts w:ascii="Calibri" w:eastAsia="Calibri" w:hAnsi="Calibri" w:cs="Calibri"/>
                              <w:noProof/>
                              <w:position w:val="1"/>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01.3pt;margin-top:730.3pt;width:9.6pt;height:13.0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X0rw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" filled="f" stroked="f">
              <v:textbox inset="0,0,0,0">
                <w:txbxContent>
                  <w:p w:rsidR="001972BF" w:rsidRDefault="001972BF">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2051E5">
                      <w:rPr>
                        <w:rFonts w:ascii="Calibri" w:eastAsia="Calibri" w:hAnsi="Calibri" w:cs="Calibri"/>
                        <w:noProof/>
                        <w:position w:val="1"/>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BF" w:rsidRDefault="001972BF">
    <w:pPr>
      <w:spacing w:after="0" w:line="200" w:lineRule="exact"/>
      <w:rPr>
        <w:sz w:val="20"/>
        <w:szCs w:val="20"/>
      </w:rPr>
    </w:pPr>
    <w:r>
      <w:rPr>
        <w:noProof/>
      </w:rPr>
      <mc:AlternateContent>
        <mc:Choice Requires="wps">
          <w:drawing>
            <wp:anchor distT="0" distB="0" distL="114300" distR="114300" simplePos="0" relativeHeight="251666944" behindDoc="1" locked="0" layoutInCell="1" allowOverlap="1" wp14:anchorId="35903D8A" wp14:editId="79959BC4">
              <wp:simplePos x="0" y="0"/>
              <wp:positionH relativeFrom="page">
                <wp:posOffset>3826510</wp:posOffset>
              </wp:positionH>
              <wp:positionV relativeFrom="page">
                <wp:posOffset>9274810</wp:posOffset>
              </wp:positionV>
              <wp:extent cx="121920" cy="165735"/>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2BF" w:rsidRDefault="001972BF">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2051E5">
                            <w:rPr>
                              <w:rFonts w:ascii="Calibri" w:eastAsia="Calibri" w:hAnsi="Calibri" w:cs="Calibri"/>
                              <w:noProof/>
                              <w:position w:val="1"/>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301.3pt;margin-top:730.3pt;width:9.6pt;height:13.0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19U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" filled="f" stroked="f">
              <v:textbox inset="0,0,0,0">
                <w:txbxContent>
                  <w:p w:rsidR="001972BF" w:rsidRDefault="001972BF">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2051E5">
                      <w:rPr>
                        <w:rFonts w:ascii="Calibri" w:eastAsia="Calibri" w:hAnsi="Calibri" w:cs="Calibri"/>
                        <w:noProof/>
                        <w:position w:val="1"/>
                      </w:rP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BF" w:rsidRDefault="001972BF">
    <w:pPr>
      <w:spacing w:after="0" w:line="200" w:lineRule="exact"/>
      <w:rPr>
        <w:sz w:val="20"/>
        <w:szCs w:val="20"/>
      </w:rPr>
    </w:pPr>
    <w:r>
      <w:rPr>
        <w:noProof/>
      </w:rPr>
      <mc:AlternateContent>
        <mc:Choice Requires="wps">
          <w:drawing>
            <wp:anchor distT="0" distB="0" distL="114300" distR="114300" simplePos="0" relativeHeight="251667968" behindDoc="1" locked="0" layoutInCell="1" allowOverlap="1" wp14:anchorId="2DBEF901" wp14:editId="12636612">
              <wp:simplePos x="0" y="0"/>
              <wp:positionH relativeFrom="page">
                <wp:posOffset>3826510</wp:posOffset>
              </wp:positionH>
              <wp:positionV relativeFrom="page">
                <wp:posOffset>9274810</wp:posOffset>
              </wp:positionV>
              <wp:extent cx="121920" cy="16573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2BF" w:rsidRDefault="001972BF">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2051E5">
                            <w:rPr>
                              <w:rFonts w:ascii="Calibri" w:eastAsia="Calibri" w:hAnsi="Calibri" w:cs="Calibri"/>
                              <w:noProof/>
                              <w:position w:val="1"/>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301.3pt;margin-top:730.3pt;width:9.6pt;height:13.0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Fv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" filled="f" stroked="f">
              <v:textbox inset="0,0,0,0">
                <w:txbxContent>
                  <w:p w:rsidR="001972BF" w:rsidRDefault="001972BF">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2051E5">
                      <w:rPr>
                        <w:rFonts w:ascii="Calibri" w:eastAsia="Calibri" w:hAnsi="Calibri" w:cs="Calibri"/>
                        <w:noProof/>
                        <w:position w:val="1"/>
                      </w:rPr>
                      <w:t>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BF" w:rsidRDefault="001972BF">
    <w:pPr>
      <w:spacing w:after="0" w:line="200" w:lineRule="exact"/>
      <w:rPr>
        <w:sz w:val="20"/>
        <w:szCs w:val="20"/>
      </w:rPr>
    </w:pPr>
    <w:r>
      <w:rPr>
        <w:noProof/>
      </w:rPr>
      <mc:AlternateContent>
        <mc:Choice Requires="wps">
          <w:drawing>
            <wp:anchor distT="0" distB="0" distL="114300" distR="114300" simplePos="0" relativeHeight="251660800" behindDoc="1" locked="0" layoutInCell="1" allowOverlap="1" wp14:anchorId="44F238D2" wp14:editId="1B7AA3E9">
              <wp:simplePos x="0" y="0"/>
              <wp:positionH relativeFrom="page">
                <wp:posOffset>3790315</wp:posOffset>
              </wp:positionH>
              <wp:positionV relativeFrom="page">
                <wp:posOffset>9274810</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2BF" w:rsidRDefault="001972BF">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2051E5">
                            <w:rPr>
                              <w:rFonts w:ascii="Calibri" w:eastAsia="Calibri" w:hAnsi="Calibri" w:cs="Calibri"/>
                              <w:noProof/>
                              <w:position w:val="1"/>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98.45pt;margin-top:730.3pt;width:15.3pt;height:13.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0XrgIAAK8FAAAOAAAAZHJzL2Uyb0RvYy54bWysVG1vmzAQ/j5p/8HydwqkhAR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" filled="f" stroked="f">
              <v:textbox inset="0,0,0,0">
                <w:txbxContent>
                  <w:p w:rsidR="001972BF" w:rsidRDefault="001972BF">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2051E5">
                      <w:rPr>
                        <w:rFonts w:ascii="Calibri" w:eastAsia="Calibri" w:hAnsi="Calibri" w:cs="Calibri"/>
                        <w:noProof/>
                        <w:position w:val="1"/>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5C3" w:rsidRDefault="002205C3">
      <w:pPr>
        <w:spacing w:after="0" w:line="240" w:lineRule="auto"/>
      </w:pPr>
      <w:r>
        <w:separator/>
      </w:r>
    </w:p>
  </w:footnote>
  <w:footnote w:type="continuationSeparator" w:id="0">
    <w:p w:rsidR="002205C3" w:rsidRDefault="00220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BF" w:rsidRDefault="001972BF">
    <w:pPr>
      <w:spacing w:after="0" w:line="200" w:lineRule="exact"/>
      <w:rPr>
        <w:sz w:val="20"/>
        <w:szCs w:val="20"/>
      </w:rPr>
    </w:pPr>
    <w:r>
      <w:rPr>
        <w:noProof/>
      </w:rPr>
      <mc:AlternateContent>
        <mc:Choice Requires="wps">
          <w:drawing>
            <wp:anchor distT="0" distB="0" distL="114300" distR="114300" simplePos="0" relativeHeight="251663872" behindDoc="1" locked="0" layoutInCell="1" allowOverlap="1" wp14:anchorId="30AEFFC1" wp14:editId="44966129">
              <wp:simplePos x="0" y="0"/>
              <wp:positionH relativeFrom="page">
                <wp:posOffset>2502535</wp:posOffset>
              </wp:positionH>
              <wp:positionV relativeFrom="page">
                <wp:posOffset>915670</wp:posOffset>
              </wp:positionV>
              <wp:extent cx="4245610" cy="165735"/>
              <wp:effectExtent l="0" t="127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2BF" w:rsidRDefault="001972BF">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rPr>
                            <w:t>coo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pr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de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y</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 St</w:t>
                          </w:r>
                          <w:r>
                            <w:rPr>
                              <w:rFonts w:ascii="Times New Roman" w:eastAsia="Times New Roman" w:hAnsi="Times New Roman" w:cs="Times New Roman"/>
                              <w:spacing w:val="-1"/>
                            </w:rPr>
                            <w:t>a</w:t>
                          </w:r>
                          <w:r>
                            <w:rPr>
                              <w:rFonts w:ascii="Times New Roman" w:eastAsia="Times New Roman" w:hAnsi="Times New Roman" w:cs="Times New Roman"/>
                              <w:spacing w:val="1"/>
                            </w:rPr>
                            <w:t>f</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97.05pt;margin-top:72.1pt;width:334.3pt;height:13.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4ds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xqc7QqxSc7ntw0yNsQ5ctU9XfifKrQlysG8J39EZKMTSUVJCdb266Z1cn&#10;HGVAtsMHUUEYstfCAo217EzpoBgI0KFLj6fOmFRK2AyDMIp9OCrhzI+jxWV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" filled="f" stroked="f">
              <v:textbox inset="0,0,0,0">
                <w:txbxContent>
                  <w:p w:rsidR="00906A9E" w:rsidRDefault="00906A9E">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rPr>
                      <w:t>coo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pr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de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y</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 St</w:t>
                    </w:r>
                    <w:r>
                      <w:rPr>
                        <w:rFonts w:ascii="Times New Roman" w:eastAsia="Times New Roman" w:hAnsi="Times New Roman" w:cs="Times New Roman"/>
                        <w:spacing w:val="-1"/>
                      </w:rPr>
                      <w:t>a</w:t>
                    </w:r>
                    <w:r>
                      <w:rPr>
                        <w:rFonts w:ascii="Times New Roman" w:eastAsia="Times New Roman" w:hAnsi="Times New Roman" w:cs="Times New Roman"/>
                        <w:spacing w:val="1"/>
                      </w:rPr>
                      <w:t>f</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BF" w:rsidRDefault="001972BF">
    <w:pPr>
      <w:spacing w:after="0" w:line="200" w:lineRule="exact"/>
      <w:rPr>
        <w:sz w:val="20"/>
        <w:szCs w:val="20"/>
      </w:rPr>
    </w:pPr>
    <w:r>
      <w:rPr>
        <w:noProof/>
      </w:rPr>
      <mc:AlternateContent>
        <mc:Choice Requires="wps">
          <w:drawing>
            <wp:anchor distT="0" distB="0" distL="114300" distR="114300" simplePos="0" relativeHeight="251664896" behindDoc="1" locked="0" layoutInCell="1" allowOverlap="1" wp14:anchorId="1EB82924" wp14:editId="1A0F01E7">
              <wp:simplePos x="0" y="0"/>
              <wp:positionH relativeFrom="page">
                <wp:posOffset>2731135</wp:posOffset>
              </wp:positionH>
              <wp:positionV relativeFrom="page">
                <wp:posOffset>915670</wp:posOffset>
              </wp:positionV>
              <wp:extent cx="4071620" cy="165735"/>
              <wp:effectExtent l="0" t="127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2BF" w:rsidRDefault="001972BF">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H</w:t>
                          </w:r>
                          <w:r>
                            <w:rPr>
                              <w:rFonts w:ascii="Times New Roman" w:eastAsia="Times New Roman" w:hAnsi="Times New Roman" w:cs="Times New Roman"/>
                              <w:spacing w:val="-3"/>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Panel or</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r</w:t>
                          </w:r>
                          <w:r>
                            <w:rPr>
                              <w:rFonts w:ascii="Times New Roman" w:eastAsia="Times New Roman" w:hAnsi="Times New Roman" w:cs="Times New Roman"/>
                            </w:rPr>
                            <w:t>aw an</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15.05pt;margin-top:72.1pt;width:320.6pt;height:13.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XTswIAALA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" filled="f" stroked="f">
              <v:textbox inset="0,0,0,0">
                <w:txbxContent>
                  <w:p w:rsidR="00906A9E" w:rsidRDefault="00906A9E">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H</w:t>
                    </w:r>
                    <w:r>
                      <w:rPr>
                        <w:rFonts w:ascii="Times New Roman" w:eastAsia="Times New Roman" w:hAnsi="Times New Roman" w:cs="Times New Roman"/>
                        <w:spacing w:val="-3"/>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Panel or</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r</w:t>
                    </w:r>
                    <w:r>
                      <w:rPr>
                        <w:rFonts w:ascii="Times New Roman" w:eastAsia="Times New Roman" w:hAnsi="Times New Roman" w:cs="Times New Roman"/>
                      </w:rPr>
                      <w:t>aw an</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nce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BF" w:rsidRDefault="001972BF">
    <w:pPr>
      <w:spacing w:after="0"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BF" w:rsidRDefault="001972BF">
    <w:pPr>
      <w:spacing w:after="0" w:line="0" w:lineRule="atLeast"/>
      <w:rPr>
        <w:sz w:val="0"/>
        <w:szCs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BF" w:rsidRDefault="001972BF">
    <w:pPr>
      <w:spacing w:after="0" w:line="0" w:lineRule="atLeast"/>
      <w:rPr>
        <w:sz w:val="0"/>
        <w:szCs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BF" w:rsidRDefault="001972BF">
    <w:pPr>
      <w:spacing w:after="0" w:line="0" w:lineRule="atLeast"/>
      <w:rPr>
        <w:sz w:val="0"/>
        <w:szCs w:val="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BF" w:rsidRDefault="001972BF">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7F5"/>
    <w:multiLevelType w:val="hybridMultilevel"/>
    <w:tmpl w:val="F7C8622A"/>
    <w:lvl w:ilvl="0" w:tplc="7FA2D2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D1A55C5"/>
    <w:multiLevelType w:val="hybridMultilevel"/>
    <w:tmpl w:val="12886698"/>
    <w:lvl w:ilvl="0" w:tplc="D9EEFC3C">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5319FF"/>
    <w:multiLevelType w:val="hybridMultilevel"/>
    <w:tmpl w:val="6B40DED8"/>
    <w:lvl w:ilvl="0" w:tplc="8D20A5F8">
      <w:start w:val="1"/>
      <w:numFmt w:val="lowerLetter"/>
      <w:lvlText w:val="%1."/>
      <w:lvlJc w:val="left"/>
      <w:pPr>
        <w:ind w:left="4680" w:hanging="360"/>
      </w:pPr>
      <w:rPr>
        <w:rFonts w:ascii="Times New Roman" w:hAnsi="Times New Roman" w:cs="Times New Roman" w:hint="default"/>
        <w:sz w:val="22"/>
        <w:szCs w:val="22"/>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nsid w:val="296658D9"/>
    <w:multiLevelType w:val="hybridMultilevel"/>
    <w:tmpl w:val="758ABB8E"/>
    <w:lvl w:ilvl="0" w:tplc="B05AF4C2">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03C55F1"/>
    <w:multiLevelType w:val="hybridMultilevel"/>
    <w:tmpl w:val="3620F4B0"/>
    <w:lvl w:ilvl="0" w:tplc="68FAC0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55770EFB"/>
    <w:multiLevelType w:val="hybridMultilevel"/>
    <w:tmpl w:val="74FED996"/>
    <w:lvl w:ilvl="0" w:tplc="04090015">
      <w:start w:val="1"/>
      <w:numFmt w:val="upperLetter"/>
      <w:lvlText w:val="%1."/>
      <w:lvlJc w:val="left"/>
      <w:pPr>
        <w:ind w:left="1800" w:hanging="360"/>
      </w:pPr>
      <w:rPr>
        <w:rFonts w:hint="default"/>
      </w:rPr>
    </w:lvl>
    <w:lvl w:ilvl="1" w:tplc="ABB61166">
      <w:start w:val="1"/>
      <w:numFmt w:val="lowerLetter"/>
      <w:lvlText w:val="%2."/>
      <w:lvlJc w:val="left"/>
      <w:pPr>
        <w:ind w:left="2520" w:hanging="360"/>
      </w:pPr>
      <w:rPr>
        <w:rFonts w:ascii="Times New Roman" w:eastAsiaTheme="minorHAnsi" w:hAnsi="Times New Roman" w:cs="Times New Roman"/>
      </w:rPr>
    </w:lvl>
    <w:lvl w:ilvl="2" w:tplc="AADAFEEC">
      <w:start w:val="1"/>
      <w:numFmt w:val="lowerRoman"/>
      <w:lvlText w:val="%3."/>
      <w:lvlJc w:val="right"/>
      <w:pPr>
        <w:ind w:left="2340" w:hanging="180"/>
      </w:pPr>
      <w:rPr>
        <w:rFonts w:ascii="Times New Roman" w:eastAsiaTheme="minorHAnsi" w:hAnsi="Times New Roman" w:cs="Times New Roman"/>
      </w:rPr>
    </w:lvl>
    <w:lvl w:ilvl="3" w:tplc="E092F58E">
      <w:start w:val="1"/>
      <w:numFmt w:val="lowerLetter"/>
      <w:lvlText w:val="%4."/>
      <w:lvlJc w:val="left"/>
      <w:pPr>
        <w:ind w:left="3960" w:hanging="360"/>
      </w:pPr>
      <w:rPr>
        <w:rFonts w:ascii="Times New Roman" w:eastAsiaTheme="minorHAnsi" w:hAnsi="Times New Roman" w:cs="Times New Roman"/>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35B673C"/>
    <w:multiLevelType w:val="hybridMultilevel"/>
    <w:tmpl w:val="F8846C12"/>
    <w:lvl w:ilvl="0" w:tplc="36EA1F0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648507EF"/>
    <w:multiLevelType w:val="hybridMultilevel"/>
    <w:tmpl w:val="9992EFD8"/>
    <w:lvl w:ilvl="0" w:tplc="F68AC0A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EF6CC4D2">
      <w:start w:val="3"/>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C8442CA"/>
    <w:multiLevelType w:val="hybridMultilevel"/>
    <w:tmpl w:val="DC122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6933F5D"/>
    <w:multiLevelType w:val="hybridMultilevel"/>
    <w:tmpl w:val="A59CBFEE"/>
    <w:lvl w:ilvl="0" w:tplc="6742DC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8193B00"/>
    <w:multiLevelType w:val="hybridMultilevel"/>
    <w:tmpl w:val="30D020E2"/>
    <w:lvl w:ilvl="0" w:tplc="00FC1022">
      <w:start w:val="1"/>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10"/>
  </w:num>
  <w:num w:numId="4">
    <w:abstractNumId w:val="8"/>
  </w:num>
  <w:num w:numId="5">
    <w:abstractNumId w:val="5"/>
  </w:num>
  <w:num w:numId="6">
    <w:abstractNumId w:val="3"/>
  </w:num>
  <w:num w:numId="7">
    <w:abstractNumId w:val="2"/>
  </w:num>
  <w:num w:numId="8">
    <w:abstractNumId w:val="6"/>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7D"/>
    <w:rsid w:val="001972BF"/>
    <w:rsid w:val="002051E5"/>
    <w:rsid w:val="002205C3"/>
    <w:rsid w:val="002B0B68"/>
    <w:rsid w:val="002C425E"/>
    <w:rsid w:val="00314AEF"/>
    <w:rsid w:val="003A351C"/>
    <w:rsid w:val="00667FAB"/>
    <w:rsid w:val="008A6F41"/>
    <w:rsid w:val="00906A9E"/>
    <w:rsid w:val="00940CF8"/>
    <w:rsid w:val="0095720F"/>
    <w:rsid w:val="009E607D"/>
    <w:rsid w:val="009F7441"/>
    <w:rsid w:val="00A559C8"/>
    <w:rsid w:val="00AC66B9"/>
    <w:rsid w:val="00B0073E"/>
    <w:rsid w:val="00BD6F13"/>
    <w:rsid w:val="00C9039A"/>
    <w:rsid w:val="00D151CF"/>
    <w:rsid w:val="00E37F01"/>
    <w:rsid w:val="00E441EA"/>
    <w:rsid w:val="00F0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20F"/>
    <w:rPr>
      <w:rFonts w:ascii="Tahoma" w:hAnsi="Tahoma" w:cs="Tahoma"/>
      <w:sz w:val="16"/>
      <w:szCs w:val="16"/>
    </w:rPr>
  </w:style>
  <w:style w:type="paragraph" w:styleId="ListParagraph">
    <w:name w:val="List Paragraph"/>
    <w:basedOn w:val="Normal"/>
    <w:uiPriority w:val="34"/>
    <w:qFormat/>
    <w:rsid w:val="00BD6F13"/>
    <w:pPr>
      <w:widowControl/>
      <w:ind w:left="720"/>
      <w:contextualSpacing/>
    </w:pPr>
    <w:rPr>
      <w:rFonts w:eastAsiaTheme="minorEastAsia"/>
    </w:rPr>
  </w:style>
  <w:style w:type="paragraph" w:customStyle="1" w:styleId="Default">
    <w:name w:val="Default"/>
    <w:rsid w:val="00BD6F13"/>
    <w:pPr>
      <w:widowControl/>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906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A9E"/>
  </w:style>
  <w:style w:type="paragraph" w:styleId="Footer">
    <w:name w:val="footer"/>
    <w:basedOn w:val="Normal"/>
    <w:link w:val="FooterChar"/>
    <w:uiPriority w:val="99"/>
    <w:unhideWhenUsed/>
    <w:rsid w:val="00906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A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20F"/>
    <w:rPr>
      <w:rFonts w:ascii="Tahoma" w:hAnsi="Tahoma" w:cs="Tahoma"/>
      <w:sz w:val="16"/>
      <w:szCs w:val="16"/>
    </w:rPr>
  </w:style>
  <w:style w:type="paragraph" w:styleId="ListParagraph">
    <w:name w:val="List Paragraph"/>
    <w:basedOn w:val="Normal"/>
    <w:uiPriority w:val="34"/>
    <w:qFormat/>
    <w:rsid w:val="00BD6F13"/>
    <w:pPr>
      <w:widowControl/>
      <w:ind w:left="720"/>
      <w:contextualSpacing/>
    </w:pPr>
    <w:rPr>
      <w:rFonts w:eastAsiaTheme="minorEastAsia"/>
    </w:rPr>
  </w:style>
  <w:style w:type="paragraph" w:customStyle="1" w:styleId="Default">
    <w:name w:val="Default"/>
    <w:rsid w:val="00BD6F13"/>
    <w:pPr>
      <w:widowControl/>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906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A9E"/>
  </w:style>
  <w:style w:type="paragraph" w:styleId="Footer">
    <w:name w:val="footer"/>
    <w:basedOn w:val="Normal"/>
    <w:link w:val="FooterChar"/>
    <w:uiPriority w:val="99"/>
    <w:unhideWhenUsed/>
    <w:rsid w:val="00906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9063</Words>
  <Characters>51660</Characters>
  <Application>Microsoft Office Word</Application>
  <DocSecurity>4</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60602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TCNJ IT</dc:creator>
  <cp:lastModifiedBy>Nancy Freudenthal</cp:lastModifiedBy>
  <cp:revision>2</cp:revision>
  <dcterms:created xsi:type="dcterms:W3CDTF">2012-02-13T21:23:00Z</dcterms:created>
  <dcterms:modified xsi:type="dcterms:W3CDTF">2012-02-13T21:23:00Z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2011-08-20T00:00:00Z</vt:filetime>
  </property>
  <property fmtid="{D5CDD505-2E9C-101B-9397-08002B2CF9AE}" pid="3" name="LastSaved">
    <vt:filetime>2011-09-21T00:00:00Z</vt:filetime>
  </property>
</Properties>
</file>